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D0BA7" w14:textId="77777777" w:rsidR="003E4F9E" w:rsidRDefault="003E4F9E" w:rsidP="003E4F9E">
      <w:pPr>
        <w:pStyle w:val="Default"/>
      </w:pPr>
    </w:p>
    <w:p w14:paraId="2024CBCE" w14:textId="77777777" w:rsidR="003E4F9E" w:rsidRDefault="003E4F9E" w:rsidP="003E4F9E">
      <w:pPr>
        <w:pStyle w:val="Default"/>
        <w:jc w:val="center"/>
        <w:rPr>
          <w:sz w:val="23"/>
          <w:szCs w:val="23"/>
        </w:rPr>
      </w:pPr>
      <w:r>
        <w:rPr>
          <w:noProof/>
          <w:sz w:val="23"/>
          <w:szCs w:val="23"/>
          <w:lang w:val="en-US"/>
        </w:rPr>
        <w:drawing>
          <wp:inline distT="0" distB="0" distL="0" distR="0" wp14:anchorId="7D440CA3" wp14:editId="36A5CC6A">
            <wp:extent cx="101193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14:paraId="3EAB51E9" w14:textId="77777777" w:rsidR="003E4F9E" w:rsidRDefault="003E4F9E" w:rsidP="003E4F9E">
      <w:pPr>
        <w:pStyle w:val="Default"/>
        <w:rPr>
          <w:color w:val="auto"/>
        </w:rPr>
      </w:pPr>
    </w:p>
    <w:p w14:paraId="4D723AB3" w14:textId="77777777" w:rsidR="003E4F9E" w:rsidRPr="00575626" w:rsidRDefault="003E4F9E" w:rsidP="003E4F9E">
      <w:pPr>
        <w:pStyle w:val="Default"/>
        <w:jc w:val="center"/>
        <w:rPr>
          <w:rFonts w:ascii="Arial" w:hAnsi="Arial" w:cs="Arial"/>
          <w:b/>
          <w:color w:val="auto"/>
          <w:sz w:val="32"/>
          <w:szCs w:val="32"/>
        </w:rPr>
      </w:pPr>
      <w:r w:rsidRPr="00575626">
        <w:rPr>
          <w:rFonts w:ascii="Arial" w:hAnsi="Arial" w:cs="Arial"/>
          <w:b/>
          <w:color w:val="auto"/>
          <w:sz w:val="32"/>
          <w:szCs w:val="32"/>
        </w:rPr>
        <w:t>Moat Farm Junior School Trust</w:t>
      </w:r>
    </w:p>
    <w:p w14:paraId="3242C3D0" w14:textId="77777777" w:rsidR="003E4F9E" w:rsidRPr="00575626" w:rsidRDefault="003E4F9E" w:rsidP="003E4F9E">
      <w:pPr>
        <w:pStyle w:val="Default"/>
        <w:jc w:val="center"/>
        <w:rPr>
          <w:rFonts w:ascii="Arial" w:hAnsi="Arial" w:cs="Arial"/>
          <w:b/>
          <w:bCs/>
          <w:color w:val="auto"/>
          <w:sz w:val="32"/>
          <w:szCs w:val="32"/>
        </w:rPr>
      </w:pPr>
    </w:p>
    <w:p w14:paraId="465ED3C9" w14:textId="77777777" w:rsidR="003E4F9E" w:rsidRDefault="003E4F9E" w:rsidP="003E4F9E">
      <w:pPr>
        <w:pStyle w:val="Default"/>
        <w:jc w:val="center"/>
        <w:rPr>
          <w:rFonts w:ascii="Arial" w:hAnsi="Arial" w:cs="Arial"/>
          <w:b/>
          <w:color w:val="auto"/>
          <w:sz w:val="32"/>
          <w:szCs w:val="32"/>
        </w:rPr>
      </w:pPr>
      <w:r w:rsidRPr="00575626">
        <w:rPr>
          <w:rFonts w:ascii="Arial" w:hAnsi="Arial" w:cs="Arial"/>
          <w:b/>
          <w:color w:val="auto"/>
          <w:sz w:val="32"/>
          <w:szCs w:val="32"/>
        </w:rPr>
        <w:t>Policy and Guidelines for administering First Aid</w:t>
      </w:r>
    </w:p>
    <w:p w14:paraId="3EEF9BF6" w14:textId="77777777" w:rsidR="00CA561F" w:rsidRDefault="00CA561F" w:rsidP="003E4F9E">
      <w:pPr>
        <w:pStyle w:val="Default"/>
        <w:jc w:val="center"/>
        <w:rPr>
          <w:rFonts w:ascii="Arial" w:hAnsi="Arial" w:cs="Arial"/>
          <w:b/>
          <w:color w:val="auto"/>
          <w:sz w:val="32"/>
          <w:szCs w:val="32"/>
        </w:rPr>
      </w:pPr>
    </w:p>
    <w:p w14:paraId="093F1353" w14:textId="3FC854F0" w:rsidR="00CA561F" w:rsidRDefault="00CA561F" w:rsidP="003E4F9E">
      <w:pPr>
        <w:pStyle w:val="Default"/>
        <w:jc w:val="center"/>
        <w:rPr>
          <w:ins w:id="0" w:author=" " w:date="2019-06-27T21:53:00Z"/>
          <w:rFonts w:ascii="Arial" w:hAnsi="Arial" w:cs="Arial"/>
          <w:b/>
          <w:color w:val="auto"/>
          <w:sz w:val="32"/>
          <w:szCs w:val="32"/>
        </w:rPr>
      </w:pPr>
      <w:r>
        <w:rPr>
          <w:rFonts w:ascii="Arial" w:hAnsi="Arial" w:cs="Arial"/>
          <w:b/>
          <w:color w:val="auto"/>
          <w:sz w:val="32"/>
          <w:szCs w:val="32"/>
        </w:rPr>
        <w:t>201</w:t>
      </w:r>
      <w:ins w:id="1" w:author="L Braznell" w:date="2019-11-14T14:08:00Z">
        <w:r w:rsidR="00A07211">
          <w:rPr>
            <w:rFonts w:ascii="Arial" w:hAnsi="Arial" w:cs="Arial"/>
            <w:b/>
            <w:color w:val="auto"/>
            <w:sz w:val="32"/>
            <w:szCs w:val="32"/>
          </w:rPr>
          <w:t>9</w:t>
        </w:r>
      </w:ins>
      <w:del w:id="2" w:author="L Braznell" w:date="2019-11-14T14:08:00Z">
        <w:r w:rsidR="00724C87" w:rsidDel="00A07211">
          <w:rPr>
            <w:rFonts w:ascii="Arial" w:hAnsi="Arial" w:cs="Arial"/>
            <w:b/>
            <w:color w:val="auto"/>
            <w:sz w:val="32"/>
            <w:szCs w:val="32"/>
          </w:rPr>
          <w:delText>8</w:delText>
        </w:r>
      </w:del>
      <w:r w:rsidR="00983A5E">
        <w:rPr>
          <w:rFonts w:ascii="Arial" w:hAnsi="Arial" w:cs="Arial"/>
          <w:b/>
          <w:color w:val="auto"/>
          <w:sz w:val="32"/>
          <w:szCs w:val="32"/>
        </w:rPr>
        <w:t>-20</w:t>
      </w:r>
      <w:ins w:id="3" w:author="L Braznell" w:date="2019-11-14T14:08:00Z">
        <w:r w:rsidR="00A07211">
          <w:rPr>
            <w:rFonts w:ascii="Arial" w:hAnsi="Arial" w:cs="Arial"/>
            <w:b/>
            <w:color w:val="auto"/>
            <w:sz w:val="32"/>
            <w:szCs w:val="32"/>
          </w:rPr>
          <w:t>20</w:t>
        </w:r>
      </w:ins>
      <w:del w:id="4" w:author="L Braznell" w:date="2019-11-14T14:08:00Z">
        <w:r w:rsidR="00983A5E" w:rsidDel="00A07211">
          <w:rPr>
            <w:rFonts w:ascii="Arial" w:hAnsi="Arial" w:cs="Arial"/>
            <w:b/>
            <w:color w:val="auto"/>
            <w:sz w:val="32"/>
            <w:szCs w:val="32"/>
          </w:rPr>
          <w:delText>1</w:delText>
        </w:r>
        <w:r w:rsidR="00724C87" w:rsidDel="00A07211">
          <w:rPr>
            <w:rFonts w:ascii="Arial" w:hAnsi="Arial" w:cs="Arial"/>
            <w:b/>
            <w:color w:val="auto"/>
            <w:sz w:val="32"/>
            <w:szCs w:val="32"/>
          </w:rPr>
          <w:delText>9</w:delText>
        </w:r>
      </w:del>
    </w:p>
    <w:p w14:paraId="739F188A" w14:textId="77777777" w:rsidR="00FD7F45" w:rsidRDefault="00FD7F45" w:rsidP="003E4F9E">
      <w:pPr>
        <w:pStyle w:val="Default"/>
        <w:jc w:val="center"/>
        <w:rPr>
          <w:ins w:id="5" w:author=" " w:date="2019-06-27T21:53:00Z"/>
          <w:rFonts w:ascii="Arial" w:hAnsi="Arial" w:cs="Arial"/>
          <w:b/>
          <w:color w:val="auto"/>
          <w:sz w:val="32"/>
          <w:szCs w:val="32"/>
        </w:rPr>
      </w:pPr>
    </w:p>
    <w:p w14:paraId="767EEF9E" w14:textId="6A1B9C29" w:rsidR="00FD7F45" w:rsidRDefault="00FD7F45" w:rsidP="003E4F9E">
      <w:pPr>
        <w:pStyle w:val="Default"/>
        <w:jc w:val="center"/>
        <w:rPr>
          <w:ins w:id="6" w:author=" " w:date="2019-06-27T21:53:00Z"/>
          <w:rFonts w:ascii="Arial" w:hAnsi="Arial" w:cs="Arial"/>
          <w:b/>
          <w:color w:val="auto"/>
          <w:sz w:val="32"/>
          <w:szCs w:val="32"/>
        </w:rPr>
      </w:pPr>
      <w:ins w:id="7" w:author=" " w:date="2019-06-27T21:53:00Z">
        <w:r>
          <w:rPr>
            <w:rFonts w:ascii="Arial" w:hAnsi="Arial" w:cs="Arial"/>
            <w:b/>
            <w:color w:val="auto"/>
            <w:sz w:val="32"/>
            <w:szCs w:val="32"/>
          </w:rPr>
          <w:t xml:space="preserve">Reviewed </w:t>
        </w:r>
      </w:ins>
      <w:ins w:id="8" w:author="L Braznell" w:date="2019-11-14T14:08:00Z">
        <w:r w:rsidR="00A07211">
          <w:rPr>
            <w:rFonts w:ascii="Arial" w:hAnsi="Arial" w:cs="Arial"/>
            <w:b/>
            <w:color w:val="auto"/>
            <w:sz w:val="32"/>
            <w:szCs w:val="32"/>
          </w:rPr>
          <w:t>November</w:t>
        </w:r>
      </w:ins>
      <w:ins w:id="9" w:author=" " w:date="2019-06-27T21:53:00Z">
        <w:del w:id="10" w:author="L Braznell" w:date="2019-11-14T14:08:00Z">
          <w:r w:rsidDel="00A07211">
            <w:rPr>
              <w:rFonts w:ascii="Arial" w:hAnsi="Arial" w:cs="Arial"/>
              <w:b/>
              <w:color w:val="auto"/>
              <w:sz w:val="32"/>
              <w:szCs w:val="32"/>
            </w:rPr>
            <w:delText>June</w:delText>
          </w:r>
        </w:del>
        <w:r>
          <w:rPr>
            <w:rFonts w:ascii="Arial" w:hAnsi="Arial" w:cs="Arial"/>
            <w:b/>
            <w:color w:val="auto"/>
            <w:sz w:val="32"/>
            <w:szCs w:val="32"/>
          </w:rPr>
          <w:t xml:space="preserve"> 20</w:t>
        </w:r>
      </w:ins>
      <w:ins w:id="11" w:author="L Braznell" w:date="2019-11-14T14:09:00Z">
        <w:r w:rsidR="00A07211">
          <w:rPr>
            <w:rFonts w:ascii="Arial" w:hAnsi="Arial" w:cs="Arial"/>
            <w:b/>
            <w:color w:val="auto"/>
            <w:sz w:val="32"/>
            <w:szCs w:val="32"/>
          </w:rPr>
          <w:t>19</w:t>
        </w:r>
      </w:ins>
      <w:ins w:id="12" w:author=" " w:date="2019-06-27T21:53:00Z">
        <w:del w:id="13" w:author="L Braznell" w:date="2019-11-14T14:08:00Z">
          <w:r w:rsidDel="00A07211">
            <w:rPr>
              <w:rFonts w:ascii="Arial" w:hAnsi="Arial" w:cs="Arial"/>
              <w:b/>
              <w:color w:val="auto"/>
              <w:sz w:val="32"/>
              <w:szCs w:val="32"/>
            </w:rPr>
            <w:delText>19</w:delText>
          </w:r>
        </w:del>
      </w:ins>
    </w:p>
    <w:p w14:paraId="16D7F084" w14:textId="77777777" w:rsidR="00FD7F45" w:rsidRDefault="00FD7F45" w:rsidP="003E4F9E">
      <w:pPr>
        <w:pStyle w:val="Default"/>
        <w:jc w:val="center"/>
        <w:rPr>
          <w:ins w:id="14" w:author=" " w:date="2019-06-27T21:53:00Z"/>
          <w:rFonts w:ascii="Arial" w:hAnsi="Arial" w:cs="Arial"/>
          <w:b/>
          <w:color w:val="auto"/>
          <w:sz w:val="32"/>
          <w:szCs w:val="32"/>
        </w:rPr>
      </w:pPr>
    </w:p>
    <w:p w14:paraId="79708D38" w14:textId="618D04C6" w:rsidR="00FD7F45" w:rsidRDefault="00FD7F45" w:rsidP="003E4F9E">
      <w:pPr>
        <w:pStyle w:val="Default"/>
        <w:jc w:val="center"/>
        <w:rPr>
          <w:ins w:id="15" w:author=" " w:date="2019-06-27T21:53:00Z"/>
          <w:rFonts w:ascii="Arial" w:hAnsi="Arial" w:cs="Arial"/>
          <w:b/>
          <w:color w:val="auto"/>
          <w:sz w:val="32"/>
          <w:szCs w:val="32"/>
        </w:rPr>
      </w:pPr>
      <w:ins w:id="16" w:author=" " w:date="2019-06-27T21:53:00Z">
        <w:r>
          <w:rPr>
            <w:rFonts w:ascii="Arial" w:hAnsi="Arial" w:cs="Arial"/>
            <w:b/>
            <w:color w:val="auto"/>
            <w:sz w:val="32"/>
            <w:szCs w:val="32"/>
          </w:rPr>
          <w:t xml:space="preserve">Review Date </w:t>
        </w:r>
      </w:ins>
      <w:ins w:id="17" w:author="L Braznell" w:date="2019-11-14T14:09:00Z">
        <w:r w:rsidR="00A07211">
          <w:rPr>
            <w:rFonts w:ascii="Arial" w:hAnsi="Arial" w:cs="Arial"/>
            <w:b/>
            <w:color w:val="auto"/>
            <w:sz w:val="32"/>
            <w:szCs w:val="32"/>
          </w:rPr>
          <w:t>November 2020</w:t>
        </w:r>
      </w:ins>
      <w:ins w:id="18" w:author=" " w:date="2019-06-27T21:53:00Z">
        <w:del w:id="19" w:author="L Braznell" w:date="2019-11-14T14:09:00Z">
          <w:r w:rsidDel="00A07211">
            <w:rPr>
              <w:rFonts w:ascii="Arial" w:hAnsi="Arial" w:cs="Arial"/>
              <w:b/>
              <w:color w:val="auto"/>
              <w:sz w:val="32"/>
              <w:szCs w:val="32"/>
            </w:rPr>
            <w:delText>June 2020</w:delText>
          </w:r>
        </w:del>
      </w:ins>
    </w:p>
    <w:p w14:paraId="3B9DE63B" w14:textId="77777777" w:rsidR="00FD7F45" w:rsidRPr="00575626" w:rsidRDefault="00FD7F45" w:rsidP="003E4F9E">
      <w:pPr>
        <w:pStyle w:val="Default"/>
        <w:jc w:val="center"/>
        <w:rPr>
          <w:rFonts w:ascii="Arial" w:hAnsi="Arial" w:cs="Arial"/>
          <w:b/>
          <w:color w:val="auto"/>
          <w:sz w:val="32"/>
          <w:szCs w:val="32"/>
        </w:rPr>
      </w:pPr>
    </w:p>
    <w:p w14:paraId="53D4FA4B" w14:textId="77777777" w:rsidR="003E4F9E" w:rsidRDefault="003E4F9E" w:rsidP="003E4F9E">
      <w:pPr>
        <w:pStyle w:val="Default"/>
        <w:rPr>
          <w:color w:val="auto"/>
        </w:rPr>
      </w:pPr>
    </w:p>
    <w:p w14:paraId="2C92F05B" w14:textId="77777777" w:rsidR="003E4F9E" w:rsidRPr="00575626" w:rsidRDefault="003E4F9E" w:rsidP="003E4F9E">
      <w:pPr>
        <w:pStyle w:val="Default"/>
        <w:rPr>
          <w:rFonts w:ascii="Arial" w:hAnsi="Arial" w:cs="Arial"/>
          <w:color w:val="auto"/>
        </w:rPr>
      </w:pPr>
      <w:r w:rsidRPr="00575626">
        <w:rPr>
          <w:rFonts w:ascii="Arial" w:hAnsi="Arial" w:cs="Arial"/>
          <w:b/>
          <w:bCs/>
          <w:color w:val="auto"/>
        </w:rPr>
        <w:t xml:space="preserve"> </w:t>
      </w:r>
    </w:p>
    <w:p w14:paraId="1C1B961F" w14:textId="77777777" w:rsidR="004568DB" w:rsidRDefault="004568DB" w:rsidP="003E4F9E">
      <w:pPr>
        <w:pStyle w:val="Default"/>
        <w:rPr>
          <w:rFonts w:ascii="Arial" w:hAnsi="Arial" w:cs="Arial"/>
          <w:b/>
          <w:bCs/>
          <w:color w:val="auto"/>
        </w:rPr>
      </w:pPr>
    </w:p>
    <w:p w14:paraId="695AEC8A" w14:textId="77777777" w:rsidR="004568DB" w:rsidRPr="004568DB" w:rsidRDefault="004568DB" w:rsidP="004568DB">
      <w:pPr>
        <w:pStyle w:val="Default"/>
        <w:rPr>
          <w:rFonts w:ascii="Arial" w:hAnsi="Arial" w:cs="Arial"/>
          <w:color w:val="auto"/>
        </w:rPr>
      </w:pPr>
      <w:r w:rsidRPr="004568DB">
        <w:rPr>
          <w:rFonts w:ascii="Arial" w:hAnsi="Arial" w:cs="Arial"/>
          <w:b/>
          <w:color w:val="auto"/>
        </w:rPr>
        <w:t>Statement of First Aid organisation</w:t>
      </w:r>
      <w:r w:rsidRPr="004568DB">
        <w:rPr>
          <w:rFonts w:ascii="Arial" w:hAnsi="Arial" w:cs="Arial"/>
          <w:color w:val="auto"/>
        </w:rPr>
        <w:t>.</w:t>
      </w:r>
    </w:p>
    <w:p w14:paraId="60315CB2" w14:textId="77777777" w:rsidR="004568DB" w:rsidRDefault="004568DB" w:rsidP="004568DB">
      <w:pPr>
        <w:pStyle w:val="Default"/>
        <w:rPr>
          <w:rFonts w:ascii="Arial" w:hAnsi="Arial" w:cs="Arial"/>
          <w:color w:val="auto"/>
        </w:rPr>
      </w:pPr>
    </w:p>
    <w:p w14:paraId="60BE0E73" w14:textId="77777777" w:rsidR="004568DB" w:rsidRPr="004568DB" w:rsidRDefault="004568DB" w:rsidP="004568DB">
      <w:pPr>
        <w:pStyle w:val="Default"/>
        <w:rPr>
          <w:rFonts w:ascii="Arial" w:hAnsi="Arial" w:cs="Arial"/>
          <w:color w:val="auto"/>
        </w:rPr>
      </w:pPr>
      <w:r w:rsidRPr="004568DB">
        <w:rPr>
          <w:rFonts w:ascii="Arial" w:hAnsi="Arial" w:cs="Arial"/>
          <w:color w:val="auto"/>
        </w:rPr>
        <w:t>The school’s arrangements for carrying out the policy include nine key principles.</w:t>
      </w:r>
    </w:p>
    <w:p w14:paraId="763D404B" w14:textId="77777777" w:rsidR="004568DB" w:rsidRPr="004568DB" w:rsidRDefault="004568DB" w:rsidP="004568DB">
      <w:pPr>
        <w:pStyle w:val="Default"/>
        <w:rPr>
          <w:rFonts w:ascii="Arial" w:hAnsi="Arial" w:cs="Arial"/>
          <w:color w:val="auto"/>
        </w:rPr>
      </w:pPr>
      <w:r w:rsidRPr="004568DB">
        <w:rPr>
          <w:rFonts w:ascii="Arial" w:hAnsi="Arial" w:cs="Arial"/>
          <w:color w:val="auto"/>
        </w:rPr>
        <w:t>• Places a duty on the Governing body to ap</w:t>
      </w:r>
      <w:r>
        <w:rPr>
          <w:rFonts w:ascii="Arial" w:hAnsi="Arial" w:cs="Arial"/>
          <w:color w:val="auto"/>
        </w:rPr>
        <w:t xml:space="preserve">prove, implement and review the </w:t>
      </w:r>
      <w:r w:rsidRPr="004568DB">
        <w:rPr>
          <w:rFonts w:ascii="Arial" w:hAnsi="Arial" w:cs="Arial"/>
          <w:color w:val="auto"/>
        </w:rPr>
        <w:t>policy.</w:t>
      </w:r>
    </w:p>
    <w:p w14:paraId="26D87A61" w14:textId="77777777" w:rsidR="004568DB" w:rsidRPr="004568DB" w:rsidRDefault="004568DB" w:rsidP="004568DB">
      <w:pPr>
        <w:pStyle w:val="Default"/>
        <w:rPr>
          <w:rFonts w:ascii="Arial" w:hAnsi="Arial" w:cs="Arial"/>
          <w:color w:val="auto"/>
        </w:rPr>
      </w:pPr>
      <w:r w:rsidRPr="004568DB">
        <w:rPr>
          <w:rFonts w:ascii="Arial" w:hAnsi="Arial" w:cs="Arial"/>
          <w:color w:val="auto"/>
        </w:rPr>
        <w:t>• Place individual duties on all employees.</w:t>
      </w:r>
    </w:p>
    <w:p w14:paraId="59DB9BE6" w14:textId="77777777" w:rsidR="004568DB" w:rsidRPr="004568DB" w:rsidRDefault="004568DB" w:rsidP="004568DB">
      <w:pPr>
        <w:pStyle w:val="Default"/>
        <w:rPr>
          <w:rFonts w:ascii="Arial" w:hAnsi="Arial" w:cs="Arial"/>
          <w:color w:val="auto"/>
        </w:rPr>
      </w:pPr>
      <w:r w:rsidRPr="004568DB">
        <w:rPr>
          <w:rFonts w:ascii="Arial" w:hAnsi="Arial" w:cs="Arial"/>
          <w:color w:val="auto"/>
        </w:rPr>
        <w:t>• To report, record and where appropriate investigate all accidents.</w:t>
      </w:r>
    </w:p>
    <w:p w14:paraId="58F8BD64" w14:textId="77777777" w:rsidR="004568DB" w:rsidRPr="004568DB" w:rsidRDefault="004568DB" w:rsidP="004568DB">
      <w:pPr>
        <w:pStyle w:val="Default"/>
        <w:rPr>
          <w:rFonts w:ascii="Arial" w:hAnsi="Arial" w:cs="Arial"/>
          <w:color w:val="auto"/>
        </w:rPr>
      </w:pPr>
      <w:r w:rsidRPr="004568DB">
        <w:rPr>
          <w:rFonts w:ascii="Arial" w:hAnsi="Arial" w:cs="Arial"/>
          <w:color w:val="auto"/>
        </w:rPr>
        <w:t>• Records all occasions when first aid is administered t</w:t>
      </w:r>
      <w:r>
        <w:rPr>
          <w:rFonts w:ascii="Arial" w:hAnsi="Arial" w:cs="Arial"/>
          <w:color w:val="auto"/>
        </w:rPr>
        <w:t xml:space="preserve">o employees, pupils and </w:t>
      </w:r>
      <w:r w:rsidRPr="004568DB">
        <w:rPr>
          <w:rFonts w:ascii="Arial" w:hAnsi="Arial" w:cs="Arial"/>
          <w:color w:val="auto"/>
        </w:rPr>
        <w:t>visitors.</w:t>
      </w:r>
    </w:p>
    <w:p w14:paraId="59868250" w14:textId="77777777" w:rsidR="004568DB" w:rsidRPr="004568DB" w:rsidRDefault="004568DB" w:rsidP="004568DB">
      <w:pPr>
        <w:pStyle w:val="Default"/>
        <w:rPr>
          <w:rFonts w:ascii="Arial" w:hAnsi="Arial" w:cs="Arial"/>
          <w:color w:val="auto"/>
        </w:rPr>
      </w:pPr>
      <w:r w:rsidRPr="004568DB">
        <w:rPr>
          <w:rFonts w:ascii="Arial" w:hAnsi="Arial" w:cs="Arial"/>
          <w:color w:val="auto"/>
        </w:rPr>
        <w:t>• Provide equipment and materials to carry out first aid treatment.</w:t>
      </w:r>
    </w:p>
    <w:p w14:paraId="184220DD" w14:textId="77777777" w:rsidR="004568DB" w:rsidRPr="004568DB" w:rsidRDefault="004568DB" w:rsidP="004568DB">
      <w:pPr>
        <w:pStyle w:val="Default"/>
        <w:rPr>
          <w:rFonts w:ascii="Arial" w:hAnsi="Arial" w:cs="Arial"/>
          <w:color w:val="auto"/>
        </w:rPr>
      </w:pPr>
      <w:r w:rsidRPr="004568DB">
        <w:rPr>
          <w:rFonts w:ascii="Arial" w:hAnsi="Arial" w:cs="Arial"/>
          <w:color w:val="auto"/>
        </w:rPr>
        <w:t>• Make arrangements to provide training to employees, maintain a record of that</w:t>
      </w:r>
    </w:p>
    <w:p w14:paraId="3BF3840B" w14:textId="77777777" w:rsidR="004568DB" w:rsidRPr="004568DB" w:rsidRDefault="004568DB" w:rsidP="004568DB">
      <w:pPr>
        <w:pStyle w:val="Default"/>
        <w:rPr>
          <w:rFonts w:ascii="Arial" w:hAnsi="Arial" w:cs="Arial"/>
          <w:color w:val="auto"/>
        </w:rPr>
      </w:pPr>
      <w:r w:rsidRPr="004568DB">
        <w:rPr>
          <w:rFonts w:ascii="Arial" w:hAnsi="Arial" w:cs="Arial"/>
          <w:color w:val="auto"/>
        </w:rPr>
        <w:t>training and review annually.</w:t>
      </w:r>
    </w:p>
    <w:p w14:paraId="081D77F6" w14:textId="77777777" w:rsidR="004568DB" w:rsidRPr="004568DB" w:rsidRDefault="004568DB" w:rsidP="004568DB">
      <w:pPr>
        <w:pStyle w:val="Default"/>
        <w:rPr>
          <w:rFonts w:ascii="Arial" w:hAnsi="Arial" w:cs="Arial"/>
          <w:color w:val="auto"/>
        </w:rPr>
      </w:pPr>
      <w:r w:rsidRPr="004568DB">
        <w:rPr>
          <w:rFonts w:ascii="Arial" w:hAnsi="Arial" w:cs="Arial"/>
          <w:color w:val="auto"/>
        </w:rPr>
        <w:t>• Establish a procedure for managing accidents in school which require First Aid</w:t>
      </w:r>
    </w:p>
    <w:p w14:paraId="6D8FC34C" w14:textId="77777777" w:rsidR="004568DB" w:rsidRPr="004568DB" w:rsidRDefault="004568DB" w:rsidP="004568DB">
      <w:pPr>
        <w:pStyle w:val="Default"/>
        <w:rPr>
          <w:rFonts w:ascii="Arial" w:hAnsi="Arial" w:cs="Arial"/>
          <w:color w:val="auto"/>
        </w:rPr>
      </w:pPr>
      <w:r w:rsidRPr="004568DB">
        <w:rPr>
          <w:rFonts w:ascii="Arial" w:hAnsi="Arial" w:cs="Arial"/>
          <w:color w:val="auto"/>
        </w:rPr>
        <w:t>treatment.</w:t>
      </w:r>
    </w:p>
    <w:p w14:paraId="3F443DE2" w14:textId="77777777" w:rsidR="004568DB" w:rsidRPr="004568DB" w:rsidRDefault="004568DB" w:rsidP="004568DB">
      <w:pPr>
        <w:pStyle w:val="Default"/>
        <w:rPr>
          <w:rFonts w:ascii="Arial" w:hAnsi="Arial" w:cs="Arial"/>
          <w:color w:val="auto"/>
        </w:rPr>
      </w:pPr>
      <w:r w:rsidRPr="004568DB">
        <w:rPr>
          <w:rFonts w:ascii="Arial" w:hAnsi="Arial" w:cs="Arial"/>
          <w:color w:val="auto"/>
        </w:rPr>
        <w:t>• Provide information to employees on the arrangements for First Aid.</w:t>
      </w:r>
    </w:p>
    <w:p w14:paraId="3806E9EF" w14:textId="77777777" w:rsidR="004568DB" w:rsidRPr="00575626" w:rsidRDefault="004568DB" w:rsidP="004568DB">
      <w:pPr>
        <w:pStyle w:val="Default"/>
        <w:rPr>
          <w:rFonts w:ascii="Arial" w:hAnsi="Arial" w:cs="Arial"/>
          <w:color w:val="auto"/>
        </w:rPr>
      </w:pPr>
      <w:r w:rsidRPr="004568DB">
        <w:rPr>
          <w:rFonts w:ascii="Arial" w:hAnsi="Arial" w:cs="Arial"/>
          <w:color w:val="auto"/>
        </w:rPr>
        <w:t>• Undertake a risk assessment of the first aid requirements of the school.</w:t>
      </w:r>
    </w:p>
    <w:p w14:paraId="7C493FB3" w14:textId="77777777" w:rsidR="003E4F9E" w:rsidRDefault="003E4F9E" w:rsidP="003E4F9E">
      <w:pPr>
        <w:pStyle w:val="Default"/>
        <w:rPr>
          <w:rFonts w:ascii="Arial" w:hAnsi="Arial" w:cs="Arial"/>
          <w:color w:val="auto"/>
        </w:rPr>
      </w:pPr>
    </w:p>
    <w:p w14:paraId="211DB9FA" w14:textId="77777777" w:rsidR="004568DB" w:rsidRDefault="004568DB" w:rsidP="004568DB">
      <w:pPr>
        <w:pStyle w:val="Default"/>
        <w:rPr>
          <w:rFonts w:ascii="Arial" w:hAnsi="Arial" w:cs="Arial"/>
          <w:b/>
          <w:bCs/>
          <w:color w:val="auto"/>
        </w:rPr>
      </w:pPr>
      <w:r w:rsidRPr="00575626">
        <w:rPr>
          <w:rFonts w:ascii="Arial" w:hAnsi="Arial" w:cs="Arial"/>
          <w:b/>
          <w:bCs/>
          <w:color w:val="auto"/>
        </w:rPr>
        <w:t xml:space="preserve">AIMS: </w:t>
      </w:r>
    </w:p>
    <w:p w14:paraId="0C7480B8" w14:textId="77777777" w:rsidR="004568DB" w:rsidRDefault="004568DB" w:rsidP="003E4F9E">
      <w:pPr>
        <w:pStyle w:val="Default"/>
        <w:rPr>
          <w:rFonts w:ascii="Arial" w:hAnsi="Arial" w:cs="Arial"/>
          <w:color w:val="auto"/>
        </w:rPr>
      </w:pPr>
    </w:p>
    <w:p w14:paraId="6C7ABE99" w14:textId="77777777" w:rsidR="003E4F9E" w:rsidRDefault="003E4F9E" w:rsidP="003E4F9E">
      <w:pPr>
        <w:pStyle w:val="Default"/>
        <w:rPr>
          <w:rFonts w:ascii="Arial" w:hAnsi="Arial" w:cs="Arial"/>
          <w:color w:val="auto"/>
        </w:rPr>
      </w:pPr>
      <w:r w:rsidRPr="00575626">
        <w:rPr>
          <w:rFonts w:ascii="Arial" w:hAnsi="Arial" w:cs="Arial"/>
          <w:color w:val="auto"/>
        </w:rPr>
        <w:t>The Aim of this Policy is to set out guidelines</w:t>
      </w:r>
      <w:r>
        <w:rPr>
          <w:rFonts w:ascii="Arial" w:hAnsi="Arial" w:cs="Arial"/>
          <w:color w:val="auto"/>
        </w:rPr>
        <w:t xml:space="preserve"> for all Staff in school in the administering of First Aid.</w:t>
      </w:r>
    </w:p>
    <w:p w14:paraId="3BEEF6C8" w14:textId="77777777" w:rsidR="003E4F9E" w:rsidRDefault="003E4F9E" w:rsidP="003E4F9E">
      <w:pPr>
        <w:pStyle w:val="Default"/>
        <w:rPr>
          <w:rFonts w:ascii="Arial" w:hAnsi="Arial" w:cs="Arial"/>
          <w:color w:val="auto"/>
        </w:rPr>
      </w:pPr>
    </w:p>
    <w:p w14:paraId="7AB5F8D6" w14:textId="77777777" w:rsidR="00A07211" w:rsidRDefault="00A07211" w:rsidP="003E4F9E">
      <w:pPr>
        <w:pStyle w:val="Default"/>
        <w:rPr>
          <w:ins w:id="20" w:author="L Braznell" w:date="2019-11-14T14:09:00Z"/>
          <w:rFonts w:ascii="Arial" w:hAnsi="Arial" w:cs="Arial"/>
          <w:b/>
          <w:bCs/>
          <w:color w:val="auto"/>
        </w:rPr>
      </w:pPr>
    </w:p>
    <w:p w14:paraId="635602F0" w14:textId="77777777" w:rsidR="00A07211" w:rsidRDefault="00A07211" w:rsidP="003E4F9E">
      <w:pPr>
        <w:pStyle w:val="Default"/>
        <w:rPr>
          <w:ins w:id="21" w:author="L Braznell" w:date="2019-11-14T14:09:00Z"/>
          <w:rFonts w:ascii="Arial" w:hAnsi="Arial" w:cs="Arial"/>
          <w:b/>
          <w:bCs/>
          <w:color w:val="auto"/>
        </w:rPr>
      </w:pPr>
    </w:p>
    <w:p w14:paraId="37137A3E" w14:textId="77777777" w:rsidR="00A07211" w:rsidRDefault="00A07211" w:rsidP="003E4F9E">
      <w:pPr>
        <w:pStyle w:val="Default"/>
        <w:rPr>
          <w:ins w:id="22" w:author="L Braznell" w:date="2019-11-14T14:09:00Z"/>
          <w:rFonts w:ascii="Arial" w:hAnsi="Arial" w:cs="Arial"/>
          <w:b/>
          <w:bCs/>
          <w:color w:val="auto"/>
        </w:rPr>
      </w:pPr>
    </w:p>
    <w:p w14:paraId="597E3298" w14:textId="75BB8CBF" w:rsidR="003E4F9E" w:rsidRDefault="003E4F9E" w:rsidP="003E4F9E">
      <w:pPr>
        <w:pStyle w:val="Default"/>
        <w:rPr>
          <w:rFonts w:ascii="Arial" w:hAnsi="Arial" w:cs="Arial"/>
          <w:b/>
          <w:bCs/>
          <w:color w:val="auto"/>
        </w:rPr>
      </w:pPr>
      <w:r w:rsidRPr="00575626">
        <w:rPr>
          <w:rFonts w:ascii="Arial" w:hAnsi="Arial" w:cs="Arial"/>
          <w:b/>
          <w:bCs/>
          <w:color w:val="auto"/>
        </w:rPr>
        <w:lastRenderedPageBreak/>
        <w:t xml:space="preserve">STAFFING: </w:t>
      </w:r>
    </w:p>
    <w:p w14:paraId="5967C630" w14:textId="77777777" w:rsidR="003E4F9E" w:rsidRDefault="003E4F9E" w:rsidP="003E4F9E">
      <w:pPr>
        <w:pStyle w:val="Default"/>
        <w:rPr>
          <w:rFonts w:ascii="Arial" w:hAnsi="Arial" w:cs="Arial"/>
          <w:b/>
          <w:bCs/>
          <w:color w:val="auto"/>
        </w:rPr>
      </w:pPr>
    </w:p>
    <w:p w14:paraId="7D2AF886" w14:textId="77777777" w:rsidR="003E4F9E" w:rsidRPr="000F7E67" w:rsidRDefault="003E4F9E" w:rsidP="003E4F9E">
      <w:pPr>
        <w:pStyle w:val="Default"/>
        <w:rPr>
          <w:rFonts w:ascii="Arial" w:hAnsi="Arial" w:cs="Arial"/>
          <w:b/>
          <w:color w:val="auto"/>
        </w:rPr>
      </w:pPr>
      <w:r>
        <w:rPr>
          <w:rFonts w:ascii="Arial" w:hAnsi="Arial" w:cs="Arial"/>
          <w:b/>
          <w:bCs/>
          <w:color w:val="auto"/>
        </w:rPr>
        <w:t xml:space="preserve">The schools qualified first aid trained staff are as follows </w:t>
      </w:r>
      <w:r w:rsidRPr="000F7E67">
        <w:rPr>
          <w:rFonts w:ascii="Arial" w:hAnsi="Arial" w:cs="Arial"/>
          <w:b/>
          <w:color w:val="auto"/>
        </w:rPr>
        <w:t>and have designated responsibility for ad</w:t>
      </w:r>
      <w:r>
        <w:rPr>
          <w:rFonts w:ascii="Arial" w:hAnsi="Arial" w:cs="Arial"/>
          <w:b/>
          <w:color w:val="auto"/>
        </w:rPr>
        <w:t>ministering First-Aid in school</w:t>
      </w:r>
      <w:r w:rsidRPr="000F7E67">
        <w:rPr>
          <w:rFonts w:ascii="Arial" w:hAnsi="Arial" w:cs="Arial"/>
          <w:b/>
          <w:bCs/>
          <w:color w:val="auto"/>
        </w:rPr>
        <w:t>:</w:t>
      </w:r>
    </w:p>
    <w:p w14:paraId="748D2BC1" w14:textId="77777777" w:rsidR="003E4F9E" w:rsidRDefault="003E4F9E" w:rsidP="003E4F9E">
      <w:pPr>
        <w:pStyle w:val="Default"/>
        <w:rPr>
          <w:rFonts w:ascii="Arial" w:hAnsi="Arial" w:cs="Arial"/>
          <w:color w:val="auto"/>
        </w:rPr>
      </w:pPr>
    </w:p>
    <w:p w14:paraId="034D700A" w14:textId="06C9F599" w:rsidR="003E4F9E" w:rsidRPr="00724C87" w:rsidRDefault="003E4F9E" w:rsidP="003E4F9E">
      <w:pPr>
        <w:rPr>
          <w:rFonts w:ascii="Arial" w:hAnsi="Arial" w:cs="Arial"/>
          <w:sz w:val="24"/>
          <w:szCs w:val="24"/>
        </w:rPr>
      </w:pPr>
      <w:r w:rsidRPr="00724C87">
        <w:rPr>
          <w:rFonts w:ascii="Arial" w:hAnsi="Arial" w:cs="Arial"/>
          <w:sz w:val="24"/>
          <w:szCs w:val="24"/>
        </w:rPr>
        <w:t>Julie Deakin</w:t>
      </w:r>
      <w:ins w:id="23" w:author=" " w:date="2019-06-27T21:53:00Z">
        <w:r w:rsidR="00C40C16">
          <w:rPr>
            <w:rFonts w:ascii="Arial" w:hAnsi="Arial" w:cs="Arial"/>
            <w:sz w:val="24"/>
            <w:szCs w:val="24"/>
          </w:rPr>
          <w:t xml:space="preserve"> </w:t>
        </w:r>
      </w:ins>
      <w:ins w:id="24" w:author=" " w:date="2019-06-27T21:54:00Z">
        <w:r w:rsidR="00C40C16">
          <w:rPr>
            <w:rFonts w:ascii="Arial" w:hAnsi="Arial" w:cs="Arial"/>
            <w:sz w:val="24"/>
            <w:szCs w:val="24"/>
          </w:rPr>
          <w:t>– 2 day paediatric first aid Nov 2017 – revalidation Nov 2020</w:t>
        </w:r>
      </w:ins>
    </w:p>
    <w:p w14:paraId="4CCFD8D8" w14:textId="3EB927D1" w:rsidR="006C10DC" w:rsidRPr="00724C87" w:rsidRDefault="006C10DC" w:rsidP="006C10DC">
      <w:pPr>
        <w:rPr>
          <w:rFonts w:ascii="Arial" w:hAnsi="Arial" w:cs="Arial"/>
          <w:sz w:val="24"/>
          <w:szCs w:val="24"/>
        </w:rPr>
      </w:pPr>
      <w:r w:rsidRPr="00724C87">
        <w:rPr>
          <w:rFonts w:ascii="Arial" w:hAnsi="Arial" w:cs="Arial"/>
          <w:sz w:val="24"/>
          <w:szCs w:val="24"/>
        </w:rPr>
        <w:t>Jemma Deakin</w:t>
      </w:r>
      <w:ins w:id="25" w:author=" " w:date="2019-06-27T21:54:00Z">
        <w:r w:rsidR="00C40C16">
          <w:rPr>
            <w:rFonts w:ascii="Arial" w:hAnsi="Arial" w:cs="Arial"/>
            <w:sz w:val="24"/>
            <w:szCs w:val="24"/>
          </w:rPr>
          <w:t xml:space="preserve"> – 2 day paediatric first aid Nov 2017 – revalidation Nov 2020</w:t>
        </w:r>
      </w:ins>
    </w:p>
    <w:p w14:paraId="7F5A17A9" w14:textId="603949BA" w:rsidR="006C10DC" w:rsidRPr="00724C87" w:rsidRDefault="006C10DC" w:rsidP="003E4F9E">
      <w:pPr>
        <w:rPr>
          <w:rFonts w:ascii="Arial" w:hAnsi="Arial" w:cs="Arial"/>
          <w:sz w:val="24"/>
          <w:szCs w:val="24"/>
        </w:rPr>
      </w:pPr>
      <w:r w:rsidRPr="00724C87">
        <w:rPr>
          <w:rFonts w:ascii="Arial" w:hAnsi="Arial" w:cs="Arial"/>
          <w:sz w:val="24"/>
          <w:szCs w:val="24"/>
        </w:rPr>
        <w:t xml:space="preserve">Mrs E Shaw </w:t>
      </w:r>
      <w:ins w:id="26" w:author=" " w:date="2019-06-27T21:54:00Z">
        <w:r w:rsidR="00C40C16">
          <w:rPr>
            <w:rFonts w:ascii="Arial" w:hAnsi="Arial" w:cs="Arial"/>
            <w:sz w:val="24"/>
            <w:szCs w:val="24"/>
          </w:rPr>
          <w:t>– 2 day paediatric first aid Nov 2017 – revalidation Nov 2020</w:t>
        </w:r>
      </w:ins>
    </w:p>
    <w:p w14:paraId="3E4AB770" w14:textId="10CE4562" w:rsidR="006C10DC" w:rsidRPr="00724C87" w:rsidRDefault="006C10DC" w:rsidP="003E4F9E">
      <w:pPr>
        <w:rPr>
          <w:rFonts w:ascii="Arial" w:hAnsi="Arial" w:cs="Arial"/>
          <w:sz w:val="24"/>
          <w:szCs w:val="24"/>
        </w:rPr>
      </w:pPr>
      <w:r w:rsidRPr="00724C87">
        <w:rPr>
          <w:rFonts w:ascii="Arial" w:hAnsi="Arial" w:cs="Arial"/>
          <w:sz w:val="24"/>
          <w:szCs w:val="24"/>
        </w:rPr>
        <w:t xml:space="preserve">Mr L Climpson </w:t>
      </w:r>
      <w:ins w:id="27" w:author=" " w:date="2019-06-27T21:54:00Z">
        <w:r w:rsidR="00C40C16">
          <w:rPr>
            <w:rFonts w:ascii="Arial" w:hAnsi="Arial" w:cs="Arial"/>
            <w:sz w:val="24"/>
            <w:szCs w:val="24"/>
          </w:rPr>
          <w:t>– 2 day paediatric first aid Nov 2017 – revalidation Nov 2020</w:t>
        </w:r>
      </w:ins>
    </w:p>
    <w:p w14:paraId="76FD46F8" w14:textId="36F76780" w:rsidR="00724C87" w:rsidRDefault="00724C87" w:rsidP="003E4F9E">
      <w:pPr>
        <w:rPr>
          <w:rFonts w:ascii="Arial" w:hAnsi="Arial" w:cs="Arial"/>
          <w:sz w:val="24"/>
          <w:szCs w:val="24"/>
        </w:rPr>
      </w:pPr>
      <w:r>
        <w:rPr>
          <w:rFonts w:ascii="Arial" w:hAnsi="Arial" w:cs="Arial"/>
          <w:sz w:val="24"/>
          <w:szCs w:val="24"/>
        </w:rPr>
        <w:t>Miss J Sanders</w:t>
      </w:r>
      <w:ins w:id="28" w:author=" " w:date="2019-06-27T21:54:00Z">
        <w:r w:rsidR="00C40C16">
          <w:rPr>
            <w:rFonts w:ascii="Arial" w:hAnsi="Arial" w:cs="Arial"/>
            <w:sz w:val="24"/>
            <w:szCs w:val="24"/>
          </w:rPr>
          <w:t xml:space="preserve"> - 2 day paediatric first aid Nov 2018 – revalidation Nov 2021</w:t>
        </w:r>
      </w:ins>
    </w:p>
    <w:p w14:paraId="6D988E67" w14:textId="78C28A25" w:rsidR="00724C87" w:rsidRDefault="00724C87" w:rsidP="003E4F9E">
      <w:pPr>
        <w:rPr>
          <w:rFonts w:ascii="Arial" w:hAnsi="Arial" w:cs="Arial"/>
          <w:sz w:val="24"/>
          <w:szCs w:val="24"/>
        </w:rPr>
      </w:pPr>
      <w:r>
        <w:rPr>
          <w:rFonts w:ascii="Arial" w:hAnsi="Arial" w:cs="Arial"/>
          <w:sz w:val="24"/>
          <w:szCs w:val="24"/>
        </w:rPr>
        <w:t>Miss H James</w:t>
      </w:r>
      <w:ins w:id="29" w:author=" " w:date="2019-06-27T21:54:00Z">
        <w:r w:rsidR="00C40C16">
          <w:rPr>
            <w:rFonts w:ascii="Arial" w:hAnsi="Arial" w:cs="Arial"/>
            <w:sz w:val="24"/>
            <w:szCs w:val="24"/>
          </w:rPr>
          <w:t xml:space="preserve"> – 2 day paediatric first aid Nov 2017 – revalidation Nov 2020</w:t>
        </w:r>
      </w:ins>
    </w:p>
    <w:p w14:paraId="313F870B" w14:textId="1A2F650E" w:rsidR="00CC523C" w:rsidRDefault="00CC523C" w:rsidP="003E4F9E">
      <w:pPr>
        <w:rPr>
          <w:ins w:id="30" w:author=" " w:date="2019-06-27T21:55:00Z"/>
          <w:rFonts w:ascii="Arial" w:hAnsi="Arial" w:cs="Arial"/>
          <w:sz w:val="24"/>
          <w:szCs w:val="24"/>
        </w:rPr>
      </w:pPr>
      <w:r>
        <w:rPr>
          <w:rFonts w:ascii="Arial" w:hAnsi="Arial" w:cs="Arial"/>
          <w:sz w:val="24"/>
          <w:szCs w:val="24"/>
        </w:rPr>
        <w:t>Mrs H Burrows</w:t>
      </w:r>
      <w:ins w:id="31" w:author=" " w:date="2019-06-27T21:54:00Z">
        <w:r w:rsidR="00227083">
          <w:rPr>
            <w:rFonts w:ascii="Arial" w:hAnsi="Arial" w:cs="Arial"/>
            <w:sz w:val="24"/>
            <w:szCs w:val="24"/>
          </w:rPr>
          <w:t xml:space="preserve"> – </w:t>
        </w:r>
        <w:proofErr w:type="gramStart"/>
        <w:r w:rsidR="00227083">
          <w:rPr>
            <w:rFonts w:ascii="Arial" w:hAnsi="Arial" w:cs="Arial"/>
            <w:sz w:val="24"/>
            <w:szCs w:val="24"/>
          </w:rPr>
          <w:t>3 day</w:t>
        </w:r>
        <w:proofErr w:type="gramEnd"/>
        <w:r w:rsidR="00227083">
          <w:rPr>
            <w:rFonts w:ascii="Arial" w:hAnsi="Arial" w:cs="Arial"/>
            <w:sz w:val="24"/>
            <w:szCs w:val="24"/>
          </w:rPr>
          <w:t xml:space="preserve"> first aid a</w:t>
        </w:r>
      </w:ins>
      <w:ins w:id="32" w:author=" " w:date="2019-06-27T21:55:00Z">
        <w:r w:rsidR="00227083">
          <w:rPr>
            <w:rFonts w:ascii="Arial" w:hAnsi="Arial" w:cs="Arial"/>
            <w:sz w:val="24"/>
            <w:szCs w:val="24"/>
          </w:rPr>
          <w:t>t work Oct 201</w:t>
        </w:r>
      </w:ins>
      <w:ins w:id="33" w:author="L Braznell" w:date="2019-11-14T14:07:00Z">
        <w:r w:rsidR="00DB3130">
          <w:rPr>
            <w:rFonts w:ascii="Arial" w:hAnsi="Arial" w:cs="Arial"/>
            <w:sz w:val="24"/>
            <w:szCs w:val="24"/>
          </w:rPr>
          <w:t>9</w:t>
        </w:r>
      </w:ins>
      <w:ins w:id="34" w:author=" " w:date="2019-06-27T21:55:00Z">
        <w:del w:id="35" w:author="L Braznell" w:date="2019-11-14T14:07:00Z">
          <w:r w:rsidR="00227083" w:rsidDel="00DB3130">
            <w:rPr>
              <w:rFonts w:ascii="Arial" w:hAnsi="Arial" w:cs="Arial"/>
              <w:sz w:val="24"/>
              <w:szCs w:val="24"/>
            </w:rPr>
            <w:delText>6</w:delText>
          </w:r>
        </w:del>
        <w:r w:rsidR="00227083">
          <w:rPr>
            <w:rFonts w:ascii="Arial" w:hAnsi="Arial" w:cs="Arial"/>
            <w:sz w:val="24"/>
            <w:szCs w:val="24"/>
          </w:rPr>
          <w:t xml:space="preserve"> – revalidation October 20</w:t>
        </w:r>
      </w:ins>
      <w:ins w:id="36" w:author="L Braznell" w:date="2019-11-14T14:07:00Z">
        <w:r w:rsidR="00DB3130">
          <w:rPr>
            <w:rFonts w:ascii="Arial" w:hAnsi="Arial" w:cs="Arial"/>
            <w:sz w:val="24"/>
            <w:szCs w:val="24"/>
          </w:rPr>
          <w:t>22</w:t>
        </w:r>
      </w:ins>
      <w:ins w:id="37" w:author=" " w:date="2019-06-27T21:55:00Z">
        <w:del w:id="38" w:author="L Braznell" w:date="2019-11-14T14:07:00Z">
          <w:r w:rsidR="00227083" w:rsidDel="00DB3130">
            <w:rPr>
              <w:rFonts w:ascii="Arial" w:hAnsi="Arial" w:cs="Arial"/>
              <w:sz w:val="24"/>
              <w:szCs w:val="24"/>
            </w:rPr>
            <w:delText>19</w:delText>
          </w:r>
        </w:del>
      </w:ins>
    </w:p>
    <w:p w14:paraId="0AAF49CA" w14:textId="26BACA0B" w:rsidR="00227083" w:rsidRDefault="00227083" w:rsidP="003E4F9E">
      <w:pPr>
        <w:rPr>
          <w:ins w:id="39" w:author="L Braznell" w:date="2019-11-14T14:06:00Z"/>
          <w:rFonts w:ascii="Arial" w:hAnsi="Arial" w:cs="Arial"/>
          <w:sz w:val="24"/>
          <w:szCs w:val="24"/>
        </w:rPr>
      </w:pPr>
      <w:ins w:id="40" w:author=" " w:date="2019-06-27T21:55:00Z">
        <w:r>
          <w:rPr>
            <w:rFonts w:ascii="Arial" w:hAnsi="Arial" w:cs="Arial"/>
            <w:sz w:val="24"/>
            <w:szCs w:val="24"/>
          </w:rPr>
          <w:t xml:space="preserve">Mrs R Scattergood - </w:t>
        </w:r>
        <w:r w:rsidR="00374CC7">
          <w:rPr>
            <w:rFonts w:ascii="Arial" w:hAnsi="Arial" w:cs="Arial"/>
            <w:sz w:val="24"/>
            <w:szCs w:val="24"/>
          </w:rPr>
          <w:t>– 2 day paediatric first aid Feb 2019 – revalidation Feb 2022</w:t>
        </w:r>
      </w:ins>
    </w:p>
    <w:p w14:paraId="66E5D432" w14:textId="7255E251" w:rsidR="00DB3130" w:rsidRPr="006C10DC" w:rsidRDefault="00DB3130" w:rsidP="003E4F9E">
      <w:pPr>
        <w:rPr>
          <w:rFonts w:ascii="Arial" w:hAnsi="Arial" w:cs="Arial"/>
          <w:sz w:val="24"/>
          <w:szCs w:val="24"/>
        </w:rPr>
      </w:pPr>
      <w:ins w:id="41" w:author="L Braznell" w:date="2019-11-14T14:06:00Z">
        <w:r>
          <w:rPr>
            <w:rFonts w:ascii="Arial" w:hAnsi="Arial" w:cs="Arial"/>
            <w:sz w:val="24"/>
            <w:szCs w:val="24"/>
          </w:rPr>
          <w:t xml:space="preserve">Mrs M Vaz – 2 day paediatric first aid Sep 2019 – revalidation </w:t>
        </w:r>
      </w:ins>
      <w:ins w:id="42" w:author="L Braznell" w:date="2019-11-14T14:07:00Z">
        <w:r>
          <w:rPr>
            <w:rFonts w:ascii="Arial" w:hAnsi="Arial" w:cs="Arial"/>
            <w:sz w:val="24"/>
            <w:szCs w:val="24"/>
          </w:rPr>
          <w:t>S</w:t>
        </w:r>
      </w:ins>
      <w:ins w:id="43" w:author="L Braznell" w:date="2019-11-14T14:06:00Z">
        <w:r>
          <w:rPr>
            <w:rFonts w:ascii="Arial" w:hAnsi="Arial" w:cs="Arial"/>
            <w:sz w:val="24"/>
            <w:szCs w:val="24"/>
          </w:rPr>
          <w:t>ep</w:t>
        </w:r>
      </w:ins>
      <w:ins w:id="44" w:author="L Braznell" w:date="2019-11-14T14:07:00Z">
        <w:r>
          <w:rPr>
            <w:rFonts w:ascii="Arial" w:hAnsi="Arial" w:cs="Arial"/>
            <w:sz w:val="24"/>
            <w:szCs w:val="24"/>
          </w:rPr>
          <w:t xml:space="preserve"> 2022</w:t>
        </w:r>
      </w:ins>
    </w:p>
    <w:p w14:paraId="109BFE6E" w14:textId="77777777" w:rsidR="003E4F9E" w:rsidRPr="00575626" w:rsidRDefault="003E4F9E" w:rsidP="003E4F9E">
      <w:pPr>
        <w:pStyle w:val="Default"/>
        <w:rPr>
          <w:rFonts w:ascii="Arial" w:hAnsi="Arial" w:cs="Arial"/>
          <w:color w:val="auto"/>
        </w:rPr>
      </w:pPr>
      <w:r w:rsidRPr="00575626">
        <w:rPr>
          <w:rFonts w:ascii="Arial" w:hAnsi="Arial" w:cs="Arial"/>
          <w:color w:val="auto"/>
        </w:rPr>
        <w:t xml:space="preserve">The above members of Staff </w:t>
      </w:r>
      <w:r w:rsidRPr="00575626">
        <w:rPr>
          <w:rFonts w:ascii="Arial" w:hAnsi="Arial" w:cs="Arial"/>
          <w:bCs/>
          <w:color w:val="auto"/>
        </w:rPr>
        <w:t xml:space="preserve">MUST BE CONSULTED </w:t>
      </w:r>
      <w:proofErr w:type="gramStart"/>
      <w:r w:rsidRPr="00575626">
        <w:rPr>
          <w:rFonts w:ascii="Arial" w:hAnsi="Arial" w:cs="Arial"/>
          <w:color w:val="auto"/>
        </w:rPr>
        <w:t>in the event that</w:t>
      </w:r>
      <w:proofErr w:type="gramEnd"/>
      <w:r w:rsidRPr="00575626">
        <w:rPr>
          <w:rFonts w:ascii="Arial" w:hAnsi="Arial" w:cs="Arial"/>
          <w:color w:val="auto"/>
        </w:rPr>
        <w:t xml:space="preserve"> a child (or member of staff) should sustain </w:t>
      </w:r>
      <w:r w:rsidRPr="00575626">
        <w:rPr>
          <w:rFonts w:ascii="Arial" w:hAnsi="Arial" w:cs="Arial"/>
          <w:b/>
          <w:bCs/>
          <w:color w:val="auto"/>
        </w:rPr>
        <w:t xml:space="preserve">a major injury </w:t>
      </w:r>
      <w:r w:rsidRPr="00575626">
        <w:rPr>
          <w:rFonts w:ascii="Arial" w:hAnsi="Arial" w:cs="Arial"/>
          <w:color w:val="auto"/>
        </w:rPr>
        <w:t xml:space="preserve">or injury of the following nature: </w:t>
      </w:r>
    </w:p>
    <w:p w14:paraId="4B7C82EC" w14:textId="77777777" w:rsidR="003E4F9E" w:rsidRPr="00575626" w:rsidRDefault="003E4F9E" w:rsidP="003E4F9E">
      <w:pPr>
        <w:pStyle w:val="Default"/>
        <w:spacing w:after="45"/>
        <w:rPr>
          <w:rFonts w:ascii="Arial" w:hAnsi="Arial" w:cs="Arial"/>
          <w:color w:val="auto"/>
        </w:rPr>
      </w:pPr>
      <w:r w:rsidRPr="00575626">
        <w:rPr>
          <w:rFonts w:ascii="Arial" w:hAnsi="Arial" w:cs="Arial"/>
          <w:color w:val="auto"/>
        </w:rPr>
        <w:t xml:space="preserve"> Cut to head or serious knock </w:t>
      </w:r>
    </w:p>
    <w:p w14:paraId="02B78416" w14:textId="77777777" w:rsidR="003E4F9E" w:rsidRPr="00575626" w:rsidRDefault="003E4F9E" w:rsidP="003E4F9E">
      <w:pPr>
        <w:pStyle w:val="Default"/>
        <w:spacing w:after="45"/>
        <w:rPr>
          <w:rFonts w:ascii="Arial" w:hAnsi="Arial" w:cs="Arial"/>
          <w:color w:val="auto"/>
        </w:rPr>
      </w:pPr>
      <w:r w:rsidRPr="00575626">
        <w:rPr>
          <w:rFonts w:ascii="Arial" w:hAnsi="Arial" w:cs="Arial"/>
          <w:color w:val="auto"/>
        </w:rPr>
        <w:t xml:space="preserve"> Suspect sprain or break </w:t>
      </w:r>
    </w:p>
    <w:p w14:paraId="5552E621" w14:textId="77777777" w:rsidR="003E4F9E" w:rsidRPr="00575626" w:rsidRDefault="003E4F9E" w:rsidP="003E4F9E">
      <w:pPr>
        <w:pStyle w:val="Default"/>
        <w:spacing w:after="45"/>
        <w:rPr>
          <w:rFonts w:ascii="Arial" w:hAnsi="Arial" w:cs="Arial"/>
          <w:color w:val="auto"/>
        </w:rPr>
      </w:pPr>
      <w:r w:rsidRPr="00575626">
        <w:rPr>
          <w:rFonts w:ascii="Arial" w:hAnsi="Arial" w:cs="Arial"/>
          <w:color w:val="auto"/>
        </w:rPr>
        <w:t xml:space="preserve"> Burns </w:t>
      </w:r>
    </w:p>
    <w:p w14:paraId="68536B49" w14:textId="77777777" w:rsidR="003E4F9E" w:rsidRPr="00575626" w:rsidRDefault="003E4F9E" w:rsidP="003E4F9E">
      <w:pPr>
        <w:pStyle w:val="Default"/>
        <w:rPr>
          <w:rFonts w:ascii="Arial" w:hAnsi="Arial" w:cs="Arial"/>
          <w:color w:val="auto"/>
        </w:rPr>
      </w:pPr>
      <w:r w:rsidRPr="00575626">
        <w:rPr>
          <w:rFonts w:ascii="Arial" w:hAnsi="Arial" w:cs="Arial"/>
          <w:color w:val="auto"/>
        </w:rPr>
        <w:t xml:space="preserve"> Stings: i.e. bees/wasps/insects (due to the possibility of allergic reaction) </w:t>
      </w:r>
    </w:p>
    <w:p w14:paraId="6347C48E" w14:textId="77777777" w:rsidR="003E4F9E" w:rsidRPr="00575626" w:rsidRDefault="003E4F9E" w:rsidP="003E4F9E">
      <w:pPr>
        <w:pStyle w:val="Default"/>
        <w:rPr>
          <w:rFonts w:ascii="Arial" w:hAnsi="Arial" w:cs="Arial"/>
          <w:color w:val="auto"/>
        </w:rPr>
      </w:pPr>
    </w:p>
    <w:p w14:paraId="534C7126" w14:textId="77777777" w:rsidR="003E4F9E" w:rsidRPr="003E4F9E" w:rsidRDefault="003E4F9E" w:rsidP="003E4F9E">
      <w:pPr>
        <w:pStyle w:val="Default"/>
        <w:rPr>
          <w:rFonts w:ascii="Arial" w:hAnsi="Arial" w:cs="Arial"/>
          <w:color w:val="auto"/>
        </w:rPr>
      </w:pPr>
      <w:r w:rsidRPr="00575626">
        <w:rPr>
          <w:rFonts w:ascii="Arial" w:hAnsi="Arial" w:cs="Arial"/>
          <w:color w:val="auto"/>
        </w:rPr>
        <w:t xml:space="preserve">In addition, the above members of Staff </w:t>
      </w:r>
      <w:r w:rsidRPr="00575626">
        <w:rPr>
          <w:rFonts w:ascii="Arial" w:hAnsi="Arial" w:cs="Arial"/>
          <w:b/>
          <w:bCs/>
          <w:color w:val="auto"/>
        </w:rPr>
        <w:t xml:space="preserve">MUST BE CONSULTED </w:t>
      </w:r>
      <w:r w:rsidRPr="00575626">
        <w:rPr>
          <w:rFonts w:ascii="Arial" w:hAnsi="Arial" w:cs="Arial"/>
          <w:color w:val="auto"/>
        </w:rPr>
        <w:t xml:space="preserve">to treat pupils who are known to have a specific illness i.e. diabetics/pupils known to have allergic reactions/pupils with </w:t>
      </w:r>
      <w:proofErr w:type="spellStart"/>
      <w:r w:rsidRPr="00575626">
        <w:rPr>
          <w:rFonts w:ascii="Arial" w:hAnsi="Arial" w:cs="Arial"/>
          <w:color w:val="auto"/>
        </w:rPr>
        <w:t>epipens</w:t>
      </w:r>
      <w:proofErr w:type="spellEnd"/>
      <w:r w:rsidRPr="00575626">
        <w:rPr>
          <w:rFonts w:ascii="Arial" w:hAnsi="Arial" w:cs="Arial"/>
          <w:color w:val="auto"/>
        </w:rPr>
        <w:t xml:space="preserve"> in school</w:t>
      </w:r>
      <w:r>
        <w:rPr>
          <w:rFonts w:ascii="Arial" w:hAnsi="Arial" w:cs="Arial"/>
          <w:color w:val="auto"/>
        </w:rPr>
        <w:t xml:space="preserve"> / pupils with asthma </w:t>
      </w:r>
      <w:r w:rsidRPr="00575626">
        <w:rPr>
          <w:rFonts w:ascii="Arial" w:hAnsi="Arial" w:cs="Arial"/>
          <w:color w:val="auto"/>
        </w:rPr>
        <w:t>- ir</w:t>
      </w:r>
      <w:r>
        <w:rPr>
          <w:rFonts w:ascii="Arial" w:hAnsi="Arial" w:cs="Arial"/>
          <w:color w:val="auto"/>
        </w:rPr>
        <w:t>respective of the type.</w:t>
      </w:r>
      <w:r w:rsidRPr="00575626">
        <w:rPr>
          <w:rFonts w:ascii="Arial" w:hAnsi="Arial" w:cs="Arial"/>
          <w:color w:val="auto"/>
        </w:rPr>
        <w:t xml:space="preserve"> </w:t>
      </w:r>
      <w:r w:rsidRPr="003E4F9E">
        <w:rPr>
          <w:rFonts w:ascii="Arial" w:hAnsi="Arial" w:cs="Arial"/>
          <w:color w:val="auto"/>
        </w:rPr>
        <w:t xml:space="preserve">of illness or injury sustained. On NO ACCOUNT must these pupils be left / sent to self-administer their own treatment. </w:t>
      </w:r>
    </w:p>
    <w:p w14:paraId="369D986B" w14:textId="77777777" w:rsidR="003E4F9E" w:rsidRDefault="003E4F9E" w:rsidP="003E4F9E">
      <w:pPr>
        <w:pStyle w:val="Default"/>
        <w:rPr>
          <w:rFonts w:ascii="Arial" w:hAnsi="Arial" w:cs="Arial"/>
          <w:color w:val="auto"/>
        </w:rPr>
      </w:pPr>
    </w:p>
    <w:p w14:paraId="56ED2400" w14:textId="77777777" w:rsidR="003E4F9E" w:rsidRPr="003E4F9E" w:rsidRDefault="003E4F9E" w:rsidP="003E4F9E">
      <w:pPr>
        <w:pStyle w:val="Default"/>
        <w:rPr>
          <w:rFonts w:ascii="Arial" w:hAnsi="Arial" w:cs="Arial"/>
          <w:color w:val="auto"/>
        </w:rPr>
      </w:pPr>
      <w:r w:rsidRPr="003E4F9E">
        <w:rPr>
          <w:rFonts w:ascii="Arial" w:hAnsi="Arial" w:cs="Arial"/>
          <w:color w:val="auto"/>
        </w:rPr>
        <w:t xml:space="preserve">Pupils with specific needs have a personal care plan to ensure their safety. This should always be consulted. </w:t>
      </w:r>
    </w:p>
    <w:p w14:paraId="628AF9C0" w14:textId="77777777" w:rsidR="003E4F9E" w:rsidRDefault="003E4F9E" w:rsidP="003E4F9E">
      <w:pPr>
        <w:pStyle w:val="Default"/>
        <w:rPr>
          <w:rFonts w:ascii="Arial" w:hAnsi="Arial" w:cs="Arial"/>
          <w:color w:val="auto"/>
        </w:rPr>
      </w:pPr>
    </w:p>
    <w:p w14:paraId="089C2E38" w14:textId="77777777" w:rsidR="004961C3" w:rsidRDefault="004961C3" w:rsidP="003E4F9E">
      <w:pPr>
        <w:pStyle w:val="Default"/>
        <w:rPr>
          <w:rFonts w:ascii="Arial" w:hAnsi="Arial" w:cs="Arial"/>
          <w:b/>
          <w:color w:val="auto"/>
        </w:rPr>
      </w:pPr>
    </w:p>
    <w:p w14:paraId="6AA5CA4C" w14:textId="77777777" w:rsidR="00983A5E" w:rsidRDefault="00983A5E" w:rsidP="003E4F9E">
      <w:pPr>
        <w:pStyle w:val="Default"/>
        <w:rPr>
          <w:rFonts w:ascii="Arial" w:hAnsi="Arial" w:cs="Arial"/>
          <w:b/>
          <w:color w:val="auto"/>
        </w:rPr>
      </w:pPr>
    </w:p>
    <w:p w14:paraId="754EA909" w14:textId="77777777" w:rsidR="003E4F9E" w:rsidRPr="003E4F9E" w:rsidRDefault="003E4F9E" w:rsidP="003E4F9E">
      <w:pPr>
        <w:pStyle w:val="Default"/>
        <w:rPr>
          <w:rFonts w:ascii="Arial" w:hAnsi="Arial" w:cs="Arial"/>
          <w:b/>
          <w:color w:val="auto"/>
        </w:rPr>
      </w:pPr>
      <w:r w:rsidRPr="003E4F9E">
        <w:rPr>
          <w:rFonts w:ascii="Arial" w:hAnsi="Arial" w:cs="Arial"/>
          <w:b/>
          <w:color w:val="auto"/>
        </w:rPr>
        <w:t xml:space="preserve">FIRST- AID: </w:t>
      </w:r>
    </w:p>
    <w:p w14:paraId="65B7BFE5" w14:textId="77777777" w:rsidR="003E4F9E" w:rsidRDefault="003E4F9E" w:rsidP="003E4F9E">
      <w:pPr>
        <w:pStyle w:val="Default"/>
        <w:rPr>
          <w:rFonts w:ascii="Arial" w:hAnsi="Arial" w:cs="Arial"/>
          <w:color w:val="auto"/>
        </w:rPr>
      </w:pPr>
    </w:p>
    <w:p w14:paraId="55499752" w14:textId="77777777" w:rsidR="003E4F9E" w:rsidRPr="003E4F9E" w:rsidRDefault="003E4F9E" w:rsidP="003E4F9E">
      <w:pPr>
        <w:pStyle w:val="Default"/>
        <w:rPr>
          <w:rFonts w:ascii="Arial" w:hAnsi="Arial" w:cs="Arial"/>
          <w:color w:val="auto"/>
        </w:rPr>
      </w:pPr>
      <w:r w:rsidRPr="003E4F9E">
        <w:rPr>
          <w:rFonts w:ascii="Arial" w:hAnsi="Arial" w:cs="Arial"/>
          <w:color w:val="auto"/>
        </w:rPr>
        <w:t>In th</w:t>
      </w:r>
      <w:r>
        <w:rPr>
          <w:rFonts w:ascii="Arial" w:hAnsi="Arial" w:cs="Arial"/>
          <w:color w:val="auto"/>
        </w:rPr>
        <w:t xml:space="preserve">e event of an injury or illness the </w:t>
      </w:r>
      <w:r w:rsidRPr="003E4F9E">
        <w:rPr>
          <w:rFonts w:ascii="Arial" w:hAnsi="Arial" w:cs="Arial"/>
          <w:color w:val="auto"/>
        </w:rPr>
        <w:t>designated member of First-Aid staff</w:t>
      </w:r>
      <w:r>
        <w:rPr>
          <w:rFonts w:ascii="Arial" w:hAnsi="Arial" w:cs="Arial"/>
          <w:color w:val="auto"/>
        </w:rPr>
        <w:t xml:space="preserve"> should be sent for immediately or where appropriate the child sent or taken to the </w:t>
      </w:r>
      <w:r w:rsidR="007A752E">
        <w:rPr>
          <w:rFonts w:ascii="Arial" w:hAnsi="Arial" w:cs="Arial"/>
          <w:color w:val="auto"/>
        </w:rPr>
        <w:t>reception</w:t>
      </w:r>
      <w:r w:rsidR="00411FAD">
        <w:rPr>
          <w:rFonts w:ascii="Arial" w:hAnsi="Arial" w:cs="Arial"/>
          <w:color w:val="auto"/>
        </w:rPr>
        <w:t xml:space="preserve"> or the class where staff are located</w:t>
      </w:r>
      <w:r>
        <w:rPr>
          <w:rFonts w:ascii="Arial" w:hAnsi="Arial" w:cs="Arial"/>
          <w:color w:val="auto"/>
        </w:rPr>
        <w:t>.</w:t>
      </w:r>
      <w:r w:rsidRPr="003E4F9E">
        <w:rPr>
          <w:rFonts w:ascii="Arial" w:hAnsi="Arial" w:cs="Arial"/>
          <w:color w:val="auto"/>
        </w:rPr>
        <w:t xml:space="preserve"> An informed assessment will be carried out and t</w:t>
      </w:r>
      <w:r>
        <w:rPr>
          <w:rFonts w:ascii="Arial" w:hAnsi="Arial" w:cs="Arial"/>
          <w:color w:val="auto"/>
        </w:rPr>
        <w:t>he appropriate treatment given.</w:t>
      </w:r>
    </w:p>
    <w:p w14:paraId="033F0A8C" w14:textId="77777777" w:rsidR="003E4F9E" w:rsidRDefault="003E4F9E" w:rsidP="003E4F9E">
      <w:pPr>
        <w:pStyle w:val="Default"/>
        <w:rPr>
          <w:rFonts w:ascii="Arial" w:hAnsi="Arial" w:cs="Arial"/>
          <w:color w:val="auto"/>
        </w:rPr>
      </w:pPr>
      <w:r w:rsidRPr="003E4F9E">
        <w:rPr>
          <w:rFonts w:ascii="Arial" w:hAnsi="Arial" w:cs="Arial"/>
          <w:color w:val="auto"/>
        </w:rPr>
        <w:t xml:space="preserve">Should the injury require medical assistance (i.e. Parent called into school / hospital visit / ambulance), a member of the </w:t>
      </w:r>
      <w:r>
        <w:rPr>
          <w:rFonts w:ascii="Arial" w:hAnsi="Arial" w:cs="Arial"/>
          <w:color w:val="auto"/>
        </w:rPr>
        <w:t>first aid team should</w:t>
      </w:r>
      <w:r w:rsidRPr="003E4F9E">
        <w:rPr>
          <w:rFonts w:ascii="Arial" w:hAnsi="Arial" w:cs="Arial"/>
          <w:color w:val="auto"/>
        </w:rPr>
        <w:t xml:space="preserve"> seek urgent authorisation from the Head / Deputy Head Teacher (injury type permitting) and the relevant action taken. </w:t>
      </w:r>
    </w:p>
    <w:p w14:paraId="24844399" w14:textId="77777777" w:rsidR="00F2437E" w:rsidRDefault="00F2437E" w:rsidP="003E4F9E">
      <w:pPr>
        <w:pStyle w:val="Default"/>
        <w:rPr>
          <w:rFonts w:ascii="Arial" w:hAnsi="Arial" w:cs="Arial"/>
          <w:color w:val="auto"/>
        </w:rPr>
      </w:pPr>
    </w:p>
    <w:p w14:paraId="01221AE8" w14:textId="77777777" w:rsidR="00F2437E" w:rsidRPr="003E4F9E" w:rsidRDefault="00F2437E" w:rsidP="003E4F9E">
      <w:pPr>
        <w:pStyle w:val="Default"/>
        <w:rPr>
          <w:rFonts w:ascii="Arial" w:hAnsi="Arial" w:cs="Arial"/>
          <w:color w:val="auto"/>
        </w:rPr>
      </w:pPr>
      <w:r>
        <w:rPr>
          <w:rFonts w:ascii="Arial" w:hAnsi="Arial" w:cs="Arial"/>
          <w:color w:val="auto"/>
        </w:rPr>
        <w:t>If we feel the injury is significant enough to call parents, a member of the first aid team or SLT will call 111 for medical advice.</w:t>
      </w:r>
      <w:r w:rsidR="00520813">
        <w:rPr>
          <w:rFonts w:ascii="Arial" w:hAnsi="Arial" w:cs="Arial"/>
          <w:color w:val="auto"/>
        </w:rPr>
        <w:t xml:space="preserve"> We must not give parents personal advice only what is recommended by 111.</w:t>
      </w:r>
    </w:p>
    <w:p w14:paraId="146EE3FE" w14:textId="77777777" w:rsidR="003E4F9E" w:rsidRDefault="003E4F9E" w:rsidP="003E4F9E">
      <w:pPr>
        <w:pStyle w:val="Default"/>
        <w:rPr>
          <w:rFonts w:ascii="Arial" w:hAnsi="Arial" w:cs="Arial"/>
          <w:color w:val="auto"/>
        </w:rPr>
      </w:pPr>
    </w:p>
    <w:p w14:paraId="7D2D331B" w14:textId="77777777" w:rsidR="003E4F9E" w:rsidRPr="003E4F9E" w:rsidRDefault="003E4F9E" w:rsidP="003E4F9E">
      <w:pPr>
        <w:pStyle w:val="Default"/>
        <w:rPr>
          <w:rFonts w:ascii="Arial" w:hAnsi="Arial" w:cs="Arial"/>
          <w:color w:val="auto"/>
        </w:rPr>
      </w:pPr>
      <w:r w:rsidRPr="003E4F9E">
        <w:rPr>
          <w:rFonts w:ascii="Arial" w:hAnsi="Arial" w:cs="Arial"/>
          <w:color w:val="auto"/>
        </w:rPr>
        <w:t xml:space="preserve">Incidents during the day should be treated as follows: </w:t>
      </w:r>
    </w:p>
    <w:p w14:paraId="4A0E821D" w14:textId="77777777" w:rsidR="003E4F9E" w:rsidRDefault="003E4F9E" w:rsidP="003E4F9E">
      <w:pPr>
        <w:pStyle w:val="Default"/>
        <w:rPr>
          <w:rFonts w:ascii="Arial" w:hAnsi="Arial" w:cs="Arial"/>
          <w:color w:val="auto"/>
        </w:rPr>
      </w:pPr>
    </w:p>
    <w:p w14:paraId="29A278F7" w14:textId="1C14EEF0" w:rsidR="003E4F9E" w:rsidRPr="003E4F9E" w:rsidRDefault="003E4F9E" w:rsidP="003E4F9E">
      <w:pPr>
        <w:pStyle w:val="Default"/>
        <w:rPr>
          <w:rFonts w:ascii="Arial" w:hAnsi="Arial" w:cs="Arial"/>
          <w:color w:val="auto"/>
        </w:rPr>
      </w:pPr>
      <w:r w:rsidRPr="003E4F9E">
        <w:rPr>
          <w:rFonts w:ascii="Arial" w:hAnsi="Arial" w:cs="Arial"/>
          <w:color w:val="auto"/>
        </w:rPr>
        <w:t xml:space="preserve">• </w:t>
      </w:r>
      <w:r w:rsidRPr="003E4F9E">
        <w:rPr>
          <w:rFonts w:ascii="Arial" w:hAnsi="Arial" w:cs="Arial"/>
          <w:b/>
          <w:color w:val="auto"/>
        </w:rPr>
        <w:t>DURING LESSON TIMES</w:t>
      </w:r>
      <w:r w:rsidRPr="003E4F9E">
        <w:rPr>
          <w:rFonts w:ascii="Arial" w:hAnsi="Arial" w:cs="Arial"/>
          <w:color w:val="auto"/>
        </w:rPr>
        <w:t xml:space="preserve">: children may be sent the </w:t>
      </w:r>
      <w:r>
        <w:rPr>
          <w:rFonts w:ascii="Arial" w:hAnsi="Arial" w:cs="Arial"/>
          <w:color w:val="auto"/>
        </w:rPr>
        <w:t>reception</w:t>
      </w:r>
      <w:r w:rsidRPr="003E4F9E">
        <w:rPr>
          <w:rFonts w:ascii="Arial" w:hAnsi="Arial" w:cs="Arial"/>
          <w:color w:val="auto"/>
        </w:rPr>
        <w:t xml:space="preserve"> </w:t>
      </w:r>
      <w:r w:rsidR="00411FAD">
        <w:rPr>
          <w:rFonts w:ascii="Arial" w:hAnsi="Arial" w:cs="Arial"/>
          <w:color w:val="auto"/>
        </w:rPr>
        <w:t xml:space="preserve">or the class where first aiders are located </w:t>
      </w:r>
      <w:ins w:id="45" w:author=" " w:date="2019-06-27T21:56:00Z">
        <w:r w:rsidR="007A2367">
          <w:rPr>
            <w:rFonts w:ascii="Arial" w:hAnsi="Arial" w:cs="Arial"/>
            <w:color w:val="auto"/>
          </w:rPr>
          <w:t xml:space="preserve">(as per the first aid timetable) </w:t>
        </w:r>
      </w:ins>
      <w:r w:rsidRPr="003E4F9E">
        <w:rPr>
          <w:rFonts w:ascii="Arial" w:hAnsi="Arial" w:cs="Arial"/>
          <w:color w:val="auto"/>
        </w:rPr>
        <w:t xml:space="preserve">for an assessment of the severity of any illness or injury and appropriate action will be taken. </w:t>
      </w:r>
    </w:p>
    <w:p w14:paraId="59075AD2" w14:textId="77777777" w:rsidR="003E4F9E" w:rsidRPr="003E4F9E" w:rsidRDefault="003E4F9E" w:rsidP="003E4F9E">
      <w:pPr>
        <w:pStyle w:val="Default"/>
        <w:rPr>
          <w:rFonts w:ascii="Arial" w:hAnsi="Arial" w:cs="Arial"/>
          <w:color w:val="auto"/>
        </w:rPr>
      </w:pPr>
    </w:p>
    <w:p w14:paraId="0A3401E2" w14:textId="06DF2964" w:rsidR="003E4F9E" w:rsidRPr="003E4F9E" w:rsidRDefault="003E4F9E" w:rsidP="003E4F9E">
      <w:pPr>
        <w:pStyle w:val="Default"/>
        <w:rPr>
          <w:rFonts w:ascii="Arial" w:hAnsi="Arial" w:cs="Arial"/>
          <w:color w:val="auto"/>
        </w:rPr>
      </w:pPr>
      <w:r w:rsidRPr="003E4F9E">
        <w:rPr>
          <w:rFonts w:ascii="Arial" w:hAnsi="Arial" w:cs="Arial"/>
          <w:color w:val="auto"/>
        </w:rPr>
        <w:t xml:space="preserve">• </w:t>
      </w:r>
      <w:r w:rsidRPr="003E4F9E">
        <w:rPr>
          <w:rFonts w:ascii="Arial" w:hAnsi="Arial" w:cs="Arial"/>
          <w:b/>
          <w:color w:val="auto"/>
        </w:rPr>
        <w:t>BREAK</w:t>
      </w:r>
      <w:r w:rsidRPr="003E4F9E">
        <w:rPr>
          <w:rFonts w:ascii="Arial" w:hAnsi="Arial" w:cs="Arial"/>
          <w:color w:val="auto"/>
        </w:rPr>
        <w:t xml:space="preserve">: children may be brought </w:t>
      </w:r>
      <w:r w:rsidR="00724C87">
        <w:rPr>
          <w:rFonts w:ascii="Arial" w:hAnsi="Arial" w:cs="Arial"/>
          <w:color w:val="auto"/>
        </w:rPr>
        <w:t>to the first aid room</w:t>
      </w:r>
      <w:r>
        <w:rPr>
          <w:rFonts w:ascii="Arial" w:hAnsi="Arial" w:cs="Arial"/>
          <w:color w:val="auto"/>
        </w:rPr>
        <w:t xml:space="preserve"> for treatment</w:t>
      </w:r>
      <w:ins w:id="46" w:author=" " w:date="2019-06-27T21:56:00Z">
        <w:r w:rsidR="000A2B46">
          <w:rPr>
            <w:rFonts w:ascii="Arial" w:hAnsi="Arial" w:cs="Arial"/>
            <w:color w:val="auto"/>
          </w:rPr>
          <w:t xml:space="preserve"> or see the qualified first aider on the </w:t>
        </w:r>
      </w:ins>
      <w:ins w:id="47" w:author=" " w:date="2019-06-27T21:57:00Z">
        <w:r w:rsidR="000A2B46">
          <w:rPr>
            <w:rFonts w:ascii="Arial" w:hAnsi="Arial" w:cs="Arial"/>
            <w:color w:val="auto"/>
          </w:rPr>
          <w:t>playground.</w:t>
        </w:r>
      </w:ins>
      <w:del w:id="48" w:author=" " w:date="2019-06-27T21:56:00Z">
        <w:r w:rsidDel="000A2B46">
          <w:rPr>
            <w:rFonts w:ascii="Arial" w:hAnsi="Arial" w:cs="Arial"/>
            <w:color w:val="auto"/>
          </w:rPr>
          <w:delText xml:space="preserve">. </w:delText>
        </w:r>
        <w:r w:rsidRPr="003E4F9E" w:rsidDel="000A2B46">
          <w:rPr>
            <w:rFonts w:ascii="Arial" w:hAnsi="Arial" w:cs="Arial"/>
            <w:color w:val="auto"/>
          </w:rPr>
          <w:delText xml:space="preserve"> </w:delText>
        </w:r>
      </w:del>
    </w:p>
    <w:p w14:paraId="0838FB8B" w14:textId="77777777" w:rsidR="003E4F9E" w:rsidRPr="003E4F9E" w:rsidRDefault="003E4F9E" w:rsidP="003E4F9E">
      <w:pPr>
        <w:pStyle w:val="Default"/>
        <w:rPr>
          <w:rFonts w:ascii="Arial" w:hAnsi="Arial" w:cs="Arial"/>
          <w:color w:val="auto"/>
        </w:rPr>
      </w:pPr>
    </w:p>
    <w:p w14:paraId="0D16BF11" w14:textId="77777777" w:rsidR="003E4F9E" w:rsidRPr="003E4F9E" w:rsidRDefault="003E4F9E" w:rsidP="003E4F9E">
      <w:pPr>
        <w:pStyle w:val="Default"/>
        <w:rPr>
          <w:rFonts w:ascii="Arial" w:hAnsi="Arial" w:cs="Arial"/>
          <w:color w:val="auto"/>
        </w:rPr>
      </w:pPr>
    </w:p>
    <w:p w14:paraId="3CACB22A" w14:textId="577DD955" w:rsidR="003E4F9E" w:rsidRPr="003E4F9E" w:rsidRDefault="003E4F9E" w:rsidP="003E4F9E">
      <w:pPr>
        <w:pStyle w:val="Default"/>
        <w:rPr>
          <w:rFonts w:ascii="Arial" w:hAnsi="Arial" w:cs="Arial"/>
          <w:color w:val="auto"/>
        </w:rPr>
      </w:pPr>
      <w:r w:rsidRPr="003E4F9E">
        <w:rPr>
          <w:rFonts w:ascii="Arial" w:hAnsi="Arial" w:cs="Arial"/>
          <w:color w:val="auto"/>
        </w:rPr>
        <w:t xml:space="preserve">• </w:t>
      </w:r>
      <w:r w:rsidRPr="003E4F9E">
        <w:rPr>
          <w:rFonts w:ascii="Arial" w:hAnsi="Arial" w:cs="Arial"/>
          <w:b/>
          <w:color w:val="auto"/>
        </w:rPr>
        <w:t>LUNCHTIMES</w:t>
      </w:r>
      <w:r w:rsidRPr="003E4F9E">
        <w:rPr>
          <w:rFonts w:ascii="Arial" w:hAnsi="Arial" w:cs="Arial"/>
          <w:color w:val="auto"/>
        </w:rPr>
        <w:t xml:space="preserve">: </w:t>
      </w:r>
      <w:r>
        <w:rPr>
          <w:rFonts w:ascii="Arial" w:hAnsi="Arial" w:cs="Arial"/>
          <w:color w:val="auto"/>
        </w:rPr>
        <w:t>treatment</w:t>
      </w:r>
      <w:r w:rsidRPr="003E4F9E">
        <w:rPr>
          <w:rFonts w:ascii="Arial" w:hAnsi="Arial" w:cs="Arial"/>
          <w:color w:val="auto"/>
        </w:rPr>
        <w:t xml:space="preserve"> The </w:t>
      </w:r>
      <w:r>
        <w:rPr>
          <w:rFonts w:ascii="Arial" w:hAnsi="Arial" w:cs="Arial"/>
          <w:color w:val="auto"/>
        </w:rPr>
        <w:t>Lunch Time Manager Mrs Barnett</w:t>
      </w:r>
      <w:r w:rsidRPr="003E4F9E">
        <w:rPr>
          <w:rFonts w:ascii="Arial" w:hAnsi="Arial" w:cs="Arial"/>
          <w:color w:val="auto"/>
        </w:rPr>
        <w:t xml:space="preserve"> </w:t>
      </w:r>
      <w:r>
        <w:rPr>
          <w:rFonts w:ascii="Arial" w:hAnsi="Arial" w:cs="Arial"/>
          <w:color w:val="auto"/>
        </w:rPr>
        <w:t>will call on</w:t>
      </w:r>
      <w:r w:rsidRPr="003E4F9E">
        <w:rPr>
          <w:rFonts w:ascii="Arial" w:hAnsi="Arial" w:cs="Arial"/>
          <w:color w:val="auto"/>
        </w:rPr>
        <w:t xml:space="preserve"> First Aid</w:t>
      </w:r>
      <w:r>
        <w:rPr>
          <w:rFonts w:ascii="Arial" w:hAnsi="Arial" w:cs="Arial"/>
          <w:color w:val="auto"/>
        </w:rPr>
        <w:t>ers as needed</w:t>
      </w:r>
      <w:r w:rsidRPr="003E4F9E">
        <w:rPr>
          <w:rFonts w:ascii="Arial" w:hAnsi="Arial" w:cs="Arial"/>
          <w:color w:val="auto"/>
        </w:rPr>
        <w:t xml:space="preserve"> and may contact other first aiders or the Headteacher for support. </w:t>
      </w:r>
      <w:r>
        <w:rPr>
          <w:rFonts w:ascii="Arial" w:hAnsi="Arial" w:cs="Arial"/>
          <w:color w:val="auto"/>
        </w:rPr>
        <w:t>C</w:t>
      </w:r>
      <w:r w:rsidRPr="003E4F9E">
        <w:rPr>
          <w:rFonts w:ascii="Arial" w:hAnsi="Arial" w:cs="Arial"/>
          <w:color w:val="auto"/>
        </w:rPr>
        <w:t xml:space="preserve">hildren </w:t>
      </w:r>
      <w:r w:rsidR="00411FAD">
        <w:rPr>
          <w:rFonts w:ascii="Arial" w:hAnsi="Arial" w:cs="Arial"/>
          <w:color w:val="auto"/>
        </w:rPr>
        <w:t xml:space="preserve">will be </w:t>
      </w:r>
      <w:r w:rsidR="00983A5E">
        <w:rPr>
          <w:rFonts w:ascii="Arial" w:hAnsi="Arial" w:cs="Arial"/>
          <w:color w:val="auto"/>
        </w:rPr>
        <w:t>treated</w:t>
      </w:r>
      <w:r w:rsidR="00411FAD">
        <w:rPr>
          <w:rFonts w:ascii="Arial" w:hAnsi="Arial" w:cs="Arial"/>
          <w:color w:val="auto"/>
        </w:rPr>
        <w:t xml:space="preserve"> </w:t>
      </w:r>
      <w:r w:rsidR="00724C87">
        <w:rPr>
          <w:rFonts w:ascii="Arial" w:hAnsi="Arial" w:cs="Arial"/>
          <w:color w:val="auto"/>
        </w:rPr>
        <w:t xml:space="preserve">by </w:t>
      </w:r>
      <w:r w:rsidR="00411FAD">
        <w:rPr>
          <w:rFonts w:ascii="Arial" w:hAnsi="Arial" w:cs="Arial"/>
          <w:color w:val="auto"/>
        </w:rPr>
        <w:t xml:space="preserve">outside </w:t>
      </w:r>
      <w:r w:rsidR="00724C87">
        <w:rPr>
          <w:rFonts w:ascii="Arial" w:hAnsi="Arial" w:cs="Arial"/>
          <w:color w:val="auto"/>
        </w:rPr>
        <w:t xml:space="preserve">by Miss H James, Mrs J Deakin, Miss J Deakin, or Miss Sanders </w:t>
      </w:r>
      <w:r w:rsidR="00411FAD">
        <w:rPr>
          <w:rFonts w:ascii="Arial" w:hAnsi="Arial" w:cs="Arial"/>
          <w:color w:val="auto"/>
        </w:rPr>
        <w:t xml:space="preserve">or </w:t>
      </w:r>
      <w:r w:rsidRPr="003E4F9E">
        <w:rPr>
          <w:rFonts w:ascii="Arial" w:hAnsi="Arial" w:cs="Arial"/>
          <w:color w:val="auto"/>
        </w:rPr>
        <w:t xml:space="preserve">may be brought to the </w:t>
      </w:r>
      <w:r w:rsidR="00411FAD">
        <w:rPr>
          <w:rFonts w:ascii="Arial" w:hAnsi="Arial" w:cs="Arial"/>
          <w:color w:val="auto"/>
        </w:rPr>
        <w:t>first aid room for treatment if the injury is serious.</w:t>
      </w:r>
    </w:p>
    <w:p w14:paraId="483BB792" w14:textId="77777777" w:rsidR="003E4F9E" w:rsidRPr="003E4F9E" w:rsidRDefault="003E4F9E" w:rsidP="003E4F9E">
      <w:pPr>
        <w:pStyle w:val="Default"/>
        <w:rPr>
          <w:rFonts w:ascii="Arial" w:hAnsi="Arial" w:cs="Arial"/>
          <w:color w:val="auto"/>
        </w:rPr>
      </w:pPr>
    </w:p>
    <w:p w14:paraId="35FE2C5D" w14:textId="77777777" w:rsidR="003E4F9E" w:rsidRPr="003E4F9E" w:rsidRDefault="003E4F9E" w:rsidP="003E4F9E">
      <w:pPr>
        <w:pStyle w:val="Default"/>
        <w:rPr>
          <w:rFonts w:ascii="Arial" w:hAnsi="Arial" w:cs="Arial"/>
          <w:color w:val="auto"/>
        </w:rPr>
      </w:pPr>
      <w:r w:rsidRPr="003E4F9E">
        <w:rPr>
          <w:rFonts w:ascii="Arial" w:hAnsi="Arial" w:cs="Arial"/>
          <w:color w:val="auto"/>
        </w:rPr>
        <w:t>• Any child who is sent home or sent to a doctor or hospital, owing to injury in school, must be sanctioned by the Headteacher or, in her absence, by a member of the S</w:t>
      </w:r>
      <w:r>
        <w:rPr>
          <w:rFonts w:ascii="Arial" w:hAnsi="Arial" w:cs="Arial"/>
          <w:color w:val="auto"/>
        </w:rPr>
        <w:t>L</w:t>
      </w:r>
      <w:r w:rsidRPr="003E4F9E">
        <w:rPr>
          <w:rFonts w:ascii="Arial" w:hAnsi="Arial" w:cs="Arial"/>
          <w:color w:val="auto"/>
        </w:rPr>
        <w:t xml:space="preserve">T. </w:t>
      </w:r>
    </w:p>
    <w:p w14:paraId="72F8BAD5" w14:textId="77777777" w:rsidR="003E4F9E" w:rsidRPr="003E4F9E" w:rsidRDefault="003E4F9E" w:rsidP="003E4F9E">
      <w:pPr>
        <w:pStyle w:val="Default"/>
        <w:rPr>
          <w:rFonts w:ascii="Arial" w:hAnsi="Arial" w:cs="Arial"/>
          <w:color w:val="auto"/>
        </w:rPr>
      </w:pPr>
    </w:p>
    <w:p w14:paraId="4B246F6B" w14:textId="77777777" w:rsidR="003E4F9E" w:rsidRPr="003E4F9E" w:rsidRDefault="003E4F9E" w:rsidP="003E4F9E">
      <w:pPr>
        <w:pStyle w:val="Default"/>
        <w:rPr>
          <w:rFonts w:ascii="Arial" w:hAnsi="Arial" w:cs="Arial"/>
          <w:color w:val="auto"/>
        </w:rPr>
      </w:pPr>
      <w:r w:rsidRPr="003E4F9E">
        <w:rPr>
          <w:rFonts w:ascii="Arial" w:hAnsi="Arial" w:cs="Arial"/>
          <w:color w:val="auto"/>
        </w:rPr>
        <w:t xml:space="preserve">In the event of minor injury, once treated, </w:t>
      </w:r>
      <w:r>
        <w:rPr>
          <w:rFonts w:ascii="Arial" w:hAnsi="Arial" w:cs="Arial"/>
          <w:color w:val="auto"/>
        </w:rPr>
        <w:t>the pupil must return to class with their competed first aid slip that can be given to parents and carers</w:t>
      </w:r>
      <w:r w:rsidRPr="003E4F9E">
        <w:rPr>
          <w:rFonts w:ascii="Arial" w:hAnsi="Arial" w:cs="Arial"/>
          <w:color w:val="auto"/>
        </w:rPr>
        <w:t xml:space="preserve"> at the end of the school day. </w:t>
      </w:r>
    </w:p>
    <w:p w14:paraId="4FD34764" w14:textId="77777777" w:rsidR="003E4F9E" w:rsidRDefault="003E4F9E" w:rsidP="003E4F9E">
      <w:pPr>
        <w:pStyle w:val="Default"/>
        <w:rPr>
          <w:rFonts w:ascii="Arial" w:hAnsi="Arial" w:cs="Arial"/>
          <w:color w:val="auto"/>
        </w:rPr>
      </w:pPr>
    </w:p>
    <w:p w14:paraId="7766BA44" w14:textId="479C35E5" w:rsidR="003E4F9E" w:rsidRPr="003E4F9E" w:rsidRDefault="003E4F9E" w:rsidP="003E4F9E">
      <w:pPr>
        <w:pStyle w:val="Default"/>
        <w:rPr>
          <w:rFonts w:ascii="Arial" w:hAnsi="Arial" w:cs="Arial"/>
          <w:color w:val="auto"/>
        </w:rPr>
      </w:pPr>
      <w:r w:rsidRPr="003E4F9E">
        <w:rPr>
          <w:rFonts w:ascii="Arial" w:hAnsi="Arial" w:cs="Arial"/>
          <w:color w:val="auto"/>
        </w:rPr>
        <w:t xml:space="preserve">Should the child be feeling unwell or have been sick in school, the class teacher must be notified so that an </w:t>
      </w:r>
      <w:r>
        <w:rPr>
          <w:rFonts w:ascii="Arial" w:hAnsi="Arial" w:cs="Arial"/>
          <w:color w:val="auto"/>
        </w:rPr>
        <w:t xml:space="preserve">informed decision may be made. </w:t>
      </w:r>
      <w:r w:rsidRPr="003E4F9E">
        <w:rPr>
          <w:rFonts w:ascii="Arial" w:hAnsi="Arial" w:cs="Arial"/>
          <w:color w:val="auto"/>
        </w:rPr>
        <w:t xml:space="preserve">Should the decision be that Parents be notified/the child needs to go home, </w:t>
      </w:r>
      <w:r w:rsidR="007044C6">
        <w:rPr>
          <w:rFonts w:ascii="Arial" w:hAnsi="Arial" w:cs="Arial"/>
          <w:color w:val="auto"/>
        </w:rPr>
        <w:t>the office</w:t>
      </w:r>
      <w:r>
        <w:rPr>
          <w:rFonts w:ascii="Arial" w:hAnsi="Arial" w:cs="Arial"/>
          <w:color w:val="auto"/>
        </w:rPr>
        <w:t xml:space="preserve"> should</w:t>
      </w:r>
      <w:r w:rsidRPr="003E4F9E">
        <w:rPr>
          <w:rFonts w:ascii="Arial" w:hAnsi="Arial" w:cs="Arial"/>
          <w:color w:val="auto"/>
        </w:rPr>
        <w:t xml:space="preserve"> be contacted to confirm authorisation and </w:t>
      </w:r>
      <w:r>
        <w:rPr>
          <w:rFonts w:ascii="Arial" w:hAnsi="Arial" w:cs="Arial"/>
          <w:color w:val="auto"/>
        </w:rPr>
        <w:t xml:space="preserve">contact the </w:t>
      </w:r>
      <w:r w:rsidRPr="003E4F9E">
        <w:rPr>
          <w:rFonts w:ascii="Arial" w:hAnsi="Arial" w:cs="Arial"/>
          <w:color w:val="auto"/>
        </w:rPr>
        <w:t xml:space="preserve">Parents. </w:t>
      </w:r>
    </w:p>
    <w:p w14:paraId="3B04B4F8" w14:textId="77777777" w:rsidR="003E4F9E" w:rsidRDefault="003E4F9E" w:rsidP="003E4F9E">
      <w:pPr>
        <w:pStyle w:val="Default"/>
        <w:rPr>
          <w:rFonts w:ascii="Arial" w:hAnsi="Arial" w:cs="Arial"/>
          <w:color w:val="auto"/>
        </w:rPr>
      </w:pPr>
    </w:p>
    <w:p w14:paraId="3E9F6815" w14:textId="77777777" w:rsidR="003E4F9E" w:rsidRDefault="003E4F9E" w:rsidP="003E4F9E">
      <w:pPr>
        <w:pStyle w:val="Default"/>
        <w:rPr>
          <w:rFonts w:ascii="Arial" w:hAnsi="Arial" w:cs="Arial"/>
          <w:color w:val="auto"/>
        </w:rPr>
      </w:pPr>
      <w:r w:rsidRPr="003E4F9E">
        <w:rPr>
          <w:rFonts w:ascii="Arial" w:hAnsi="Arial" w:cs="Arial"/>
          <w:b/>
          <w:color w:val="auto"/>
        </w:rPr>
        <w:t>Record Keeping</w:t>
      </w:r>
      <w:r>
        <w:rPr>
          <w:rFonts w:ascii="Arial" w:hAnsi="Arial" w:cs="Arial"/>
          <w:color w:val="auto"/>
        </w:rPr>
        <w:t>:</w:t>
      </w:r>
    </w:p>
    <w:p w14:paraId="0468CD3E" w14:textId="77777777" w:rsidR="003E4F9E" w:rsidRDefault="003E4F9E" w:rsidP="003E4F9E">
      <w:pPr>
        <w:pStyle w:val="Default"/>
        <w:rPr>
          <w:rFonts w:ascii="Arial" w:hAnsi="Arial" w:cs="Arial"/>
          <w:color w:val="auto"/>
        </w:rPr>
      </w:pPr>
    </w:p>
    <w:p w14:paraId="43966E4F" w14:textId="32AD9533" w:rsidR="003E4F9E" w:rsidRDefault="003E4F9E" w:rsidP="003E4F9E">
      <w:pPr>
        <w:pStyle w:val="Default"/>
        <w:rPr>
          <w:rFonts w:ascii="Arial" w:hAnsi="Arial" w:cs="Arial"/>
          <w:color w:val="auto"/>
        </w:rPr>
      </w:pPr>
      <w:r>
        <w:rPr>
          <w:rFonts w:ascii="Arial" w:hAnsi="Arial" w:cs="Arial"/>
          <w:color w:val="auto"/>
        </w:rPr>
        <w:t xml:space="preserve">All pupils treated for a minor injury or illness will receive a first aid slip, a duplicate of which is kept in the first aid record book in </w:t>
      </w:r>
      <w:r w:rsidR="007A752E">
        <w:rPr>
          <w:rFonts w:ascii="Arial" w:hAnsi="Arial" w:cs="Arial"/>
          <w:color w:val="auto"/>
        </w:rPr>
        <w:t>reception</w:t>
      </w:r>
      <w:r>
        <w:rPr>
          <w:rFonts w:ascii="Arial" w:hAnsi="Arial" w:cs="Arial"/>
          <w:color w:val="auto"/>
        </w:rPr>
        <w:t xml:space="preserve">. This must be completed fully for all pupils who have received treatment. </w:t>
      </w:r>
      <w:ins w:id="49" w:author=" " w:date="2019-06-27T21:57:00Z">
        <w:r w:rsidR="00A8418A">
          <w:rPr>
            <w:rFonts w:ascii="Arial" w:hAnsi="Arial" w:cs="Arial"/>
            <w:color w:val="auto"/>
          </w:rPr>
          <w:t xml:space="preserve">All first aid records must be kept in the locked </w:t>
        </w:r>
        <w:r w:rsidR="001133B1">
          <w:rPr>
            <w:rFonts w:ascii="Arial" w:hAnsi="Arial" w:cs="Arial"/>
            <w:color w:val="auto"/>
          </w:rPr>
          <w:t>cupboard</w:t>
        </w:r>
        <w:r w:rsidR="00A8418A">
          <w:rPr>
            <w:rFonts w:ascii="Arial" w:hAnsi="Arial" w:cs="Arial"/>
            <w:color w:val="auto"/>
          </w:rPr>
          <w:t xml:space="preserve"> in the first aid room.</w:t>
        </w:r>
        <w:r w:rsidR="001133B1">
          <w:rPr>
            <w:rFonts w:ascii="Arial" w:hAnsi="Arial" w:cs="Arial"/>
            <w:color w:val="auto"/>
          </w:rPr>
          <w:t xml:space="preserve"> </w:t>
        </w:r>
      </w:ins>
      <w:r>
        <w:rPr>
          <w:rFonts w:ascii="Arial" w:hAnsi="Arial" w:cs="Arial"/>
          <w:color w:val="auto"/>
        </w:rPr>
        <w:t xml:space="preserve">Pupils must be told to take it home. If the incident is more serious an ‘012 incident form’ (available from L Braznell) must be completed and copies returned to L Braznell. These are kept on file and reported to Governors and where the details of the accident or injury trigger RIDDOR reportable </w:t>
      </w:r>
      <w:r w:rsidR="00983A5E">
        <w:rPr>
          <w:rFonts w:ascii="Arial" w:hAnsi="Arial" w:cs="Arial"/>
          <w:color w:val="auto"/>
        </w:rPr>
        <w:t>regulations;</w:t>
      </w:r>
      <w:r>
        <w:rPr>
          <w:rFonts w:ascii="Arial" w:hAnsi="Arial" w:cs="Arial"/>
          <w:color w:val="auto"/>
        </w:rPr>
        <w:t xml:space="preserve"> L Braznell will report it to the HSE. </w:t>
      </w:r>
    </w:p>
    <w:p w14:paraId="7D129BAC" w14:textId="77777777" w:rsidR="003E4F9E" w:rsidRDefault="003E4F9E" w:rsidP="003E4F9E">
      <w:pPr>
        <w:pStyle w:val="Default"/>
        <w:rPr>
          <w:rFonts w:ascii="Arial" w:hAnsi="Arial" w:cs="Arial"/>
          <w:color w:val="auto"/>
        </w:rPr>
      </w:pPr>
    </w:p>
    <w:p w14:paraId="4DEB008E" w14:textId="77777777" w:rsidR="003E4F9E" w:rsidRDefault="003E4F9E" w:rsidP="003E4F9E">
      <w:pPr>
        <w:pStyle w:val="Default"/>
        <w:rPr>
          <w:rFonts w:ascii="Arial" w:hAnsi="Arial" w:cs="Arial"/>
          <w:color w:val="auto"/>
        </w:rPr>
      </w:pPr>
    </w:p>
    <w:p w14:paraId="4B813727" w14:textId="77777777" w:rsidR="003E4F9E" w:rsidRPr="003E4F9E" w:rsidRDefault="003E4F9E" w:rsidP="003E4F9E">
      <w:pPr>
        <w:pStyle w:val="Default"/>
        <w:rPr>
          <w:rFonts w:ascii="Arial" w:hAnsi="Arial" w:cs="Arial"/>
          <w:color w:val="auto"/>
        </w:rPr>
      </w:pPr>
      <w:r w:rsidRPr="003F5528">
        <w:rPr>
          <w:rFonts w:ascii="Arial" w:hAnsi="Arial" w:cs="Arial"/>
          <w:b/>
          <w:color w:val="auto"/>
        </w:rPr>
        <w:t>EPIPENS</w:t>
      </w:r>
      <w:r w:rsidRPr="003E4F9E">
        <w:rPr>
          <w:rFonts w:ascii="Arial" w:hAnsi="Arial" w:cs="Arial"/>
          <w:color w:val="auto"/>
        </w:rPr>
        <w:t xml:space="preserve">: </w:t>
      </w:r>
    </w:p>
    <w:p w14:paraId="372DBEC4" w14:textId="77777777" w:rsidR="003F5528" w:rsidRDefault="003F5528" w:rsidP="003E4F9E">
      <w:pPr>
        <w:pStyle w:val="Default"/>
        <w:rPr>
          <w:rFonts w:ascii="Arial" w:hAnsi="Arial" w:cs="Arial"/>
          <w:color w:val="auto"/>
        </w:rPr>
      </w:pPr>
    </w:p>
    <w:p w14:paraId="70FC38BF" w14:textId="151D42FF" w:rsidR="00983A5E" w:rsidRDefault="003E4F9E" w:rsidP="003E4F9E">
      <w:pPr>
        <w:pStyle w:val="Default"/>
        <w:rPr>
          <w:rFonts w:ascii="Arial" w:hAnsi="Arial" w:cs="Arial"/>
          <w:color w:val="auto"/>
        </w:rPr>
      </w:pPr>
      <w:r w:rsidRPr="003E4F9E">
        <w:rPr>
          <w:rFonts w:ascii="Arial" w:hAnsi="Arial" w:cs="Arial"/>
          <w:color w:val="auto"/>
        </w:rPr>
        <w:t>There are a number of pupils in school requiring ‘</w:t>
      </w:r>
      <w:proofErr w:type="spellStart"/>
      <w:r w:rsidRPr="003E4F9E">
        <w:rPr>
          <w:rFonts w:ascii="Arial" w:hAnsi="Arial" w:cs="Arial"/>
          <w:color w:val="auto"/>
        </w:rPr>
        <w:t>Epipens</w:t>
      </w:r>
      <w:proofErr w:type="spellEnd"/>
      <w:r w:rsidRPr="003E4F9E">
        <w:rPr>
          <w:rFonts w:ascii="Arial" w:hAnsi="Arial" w:cs="Arial"/>
          <w:color w:val="auto"/>
        </w:rPr>
        <w:t>’.</w:t>
      </w:r>
      <w:r w:rsidR="003F5528">
        <w:rPr>
          <w:rFonts w:ascii="Arial" w:hAnsi="Arial" w:cs="Arial"/>
          <w:color w:val="auto"/>
        </w:rPr>
        <w:t xml:space="preserve"> The list of these pupils is in reception along with a box for each individual fully labelled with their name and photo that contains their </w:t>
      </w:r>
      <w:proofErr w:type="spellStart"/>
      <w:r w:rsidR="003F5528">
        <w:rPr>
          <w:rFonts w:ascii="Arial" w:hAnsi="Arial" w:cs="Arial"/>
          <w:color w:val="auto"/>
        </w:rPr>
        <w:t>Epipen</w:t>
      </w:r>
      <w:proofErr w:type="spellEnd"/>
      <w:r w:rsidR="003F5528">
        <w:rPr>
          <w:rFonts w:ascii="Arial" w:hAnsi="Arial" w:cs="Arial"/>
          <w:color w:val="auto"/>
        </w:rPr>
        <w:t>. This information is al</w:t>
      </w:r>
      <w:r w:rsidR="00FA1CA5">
        <w:rPr>
          <w:rFonts w:ascii="Arial" w:hAnsi="Arial" w:cs="Arial"/>
          <w:color w:val="auto"/>
        </w:rPr>
        <w:t>s</w:t>
      </w:r>
      <w:r w:rsidR="00983A5E">
        <w:rPr>
          <w:rFonts w:ascii="Arial" w:hAnsi="Arial" w:cs="Arial"/>
          <w:color w:val="auto"/>
        </w:rPr>
        <w:t xml:space="preserve">o available </w:t>
      </w:r>
      <w:r w:rsidR="005271F1">
        <w:rPr>
          <w:rFonts w:ascii="Arial" w:hAnsi="Arial" w:cs="Arial"/>
          <w:color w:val="auto"/>
        </w:rPr>
        <w:t>o</w:t>
      </w:r>
      <w:r w:rsidR="00983A5E">
        <w:rPr>
          <w:rFonts w:ascii="Arial" w:hAnsi="Arial" w:cs="Arial"/>
          <w:color w:val="auto"/>
        </w:rPr>
        <w:t xml:space="preserve">n </w:t>
      </w:r>
      <w:r w:rsidR="005271F1">
        <w:rPr>
          <w:rFonts w:ascii="Arial" w:hAnsi="Arial" w:cs="Arial"/>
          <w:color w:val="auto"/>
        </w:rPr>
        <w:t xml:space="preserve">the </w:t>
      </w:r>
      <w:proofErr w:type="spellStart"/>
      <w:r w:rsidR="005271F1">
        <w:rPr>
          <w:rFonts w:ascii="Arial" w:hAnsi="Arial" w:cs="Arial"/>
          <w:color w:val="auto"/>
        </w:rPr>
        <w:t>locaton</w:t>
      </w:r>
      <w:proofErr w:type="spellEnd"/>
      <w:r w:rsidR="005271F1">
        <w:rPr>
          <w:rFonts w:ascii="Arial" w:hAnsi="Arial" w:cs="Arial"/>
          <w:color w:val="auto"/>
        </w:rPr>
        <w:t xml:space="preserve"> </w:t>
      </w:r>
      <w:r w:rsidR="005271F1">
        <w:rPr>
          <w:rFonts w:ascii="Arial" w:hAnsi="Arial" w:cs="Arial"/>
          <w:color w:val="auto"/>
        </w:rPr>
        <w:lastRenderedPageBreak/>
        <w:t xml:space="preserve">map made </w:t>
      </w:r>
      <w:proofErr w:type="spellStart"/>
      <w:r w:rsidR="005271F1">
        <w:rPr>
          <w:rFonts w:ascii="Arial" w:hAnsi="Arial" w:cs="Arial"/>
          <w:color w:val="auto"/>
        </w:rPr>
        <w:t>avaible</w:t>
      </w:r>
      <w:proofErr w:type="spellEnd"/>
      <w:r w:rsidR="005271F1">
        <w:rPr>
          <w:rFonts w:ascii="Arial" w:hAnsi="Arial" w:cs="Arial"/>
          <w:color w:val="auto"/>
        </w:rPr>
        <w:t xml:space="preserve"> to all staff including supply</w:t>
      </w:r>
      <w:r w:rsidR="00983A5E">
        <w:rPr>
          <w:rFonts w:ascii="Arial" w:hAnsi="Arial" w:cs="Arial"/>
          <w:color w:val="auto"/>
        </w:rPr>
        <w:t xml:space="preserve">, on the medical board in the staffroom and </w:t>
      </w:r>
      <w:r w:rsidR="003F5528">
        <w:rPr>
          <w:rFonts w:ascii="Arial" w:hAnsi="Arial" w:cs="Arial"/>
          <w:color w:val="auto"/>
        </w:rPr>
        <w:t xml:space="preserve">medical section of the </w:t>
      </w:r>
      <w:proofErr w:type="spellStart"/>
      <w:r w:rsidR="003F5528">
        <w:rPr>
          <w:rFonts w:ascii="Arial" w:hAnsi="Arial" w:cs="Arial"/>
          <w:color w:val="auto"/>
        </w:rPr>
        <w:t>childs</w:t>
      </w:r>
      <w:proofErr w:type="spellEnd"/>
      <w:r w:rsidR="003F5528">
        <w:rPr>
          <w:rFonts w:ascii="Arial" w:hAnsi="Arial" w:cs="Arial"/>
          <w:color w:val="auto"/>
        </w:rPr>
        <w:t xml:space="preserve"> record in SIMS. All staff have received </w:t>
      </w:r>
      <w:proofErr w:type="spellStart"/>
      <w:r w:rsidR="003F5528">
        <w:rPr>
          <w:rFonts w:ascii="Arial" w:hAnsi="Arial" w:cs="Arial"/>
          <w:color w:val="auto"/>
        </w:rPr>
        <w:t>Epipen</w:t>
      </w:r>
      <w:proofErr w:type="spellEnd"/>
      <w:r w:rsidR="003F5528">
        <w:rPr>
          <w:rFonts w:ascii="Arial" w:hAnsi="Arial" w:cs="Arial"/>
          <w:color w:val="auto"/>
        </w:rPr>
        <w:t xml:space="preserve"> training from</w:t>
      </w:r>
      <w:r w:rsidR="00983A5E">
        <w:rPr>
          <w:rFonts w:ascii="Arial" w:hAnsi="Arial" w:cs="Arial"/>
          <w:color w:val="auto"/>
        </w:rPr>
        <w:t xml:space="preserve"> STS Medics</w:t>
      </w:r>
      <w:ins w:id="50" w:author=" " w:date="2019-06-27T21:58:00Z">
        <w:r w:rsidR="001133B1">
          <w:rPr>
            <w:rFonts w:ascii="Arial" w:hAnsi="Arial" w:cs="Arial"/>
            <w:color w:val="auto"/>
          </w:rPr>
          <w:t xml:space="preserve"> (June 2019)</w:t>
        </w:r>
      </w:ins>
      <w:del w:id="51" w:author=" " w:date="2019-06-27T21:58:00Z">
        <w:r w:rsidR="00983A5E" w:rsidDel="001133B1">
          <w:rPr>
            <w:rFonts w:ascii="Arial" w:hAnsi="Arial" w:cs="Arial"/>
            <w:color w:val="auto"/>
          </w:rPr>
          <w:delText xml:space="preserve">. </w:delText>
        </w:r>
      </w:del>
    </w:p>
    <w:p w14:paraId="1719E589" w14:textId="77777777" w:rsidR="00983A5E" w:rsidRDefault="00983A5E" w:rsidP="003E4F9E">
      <w:pPr>
        <w:pStyle w:val="Default"/>
        <w:rPr>
          <w:rFonts w:ascii="Arial" w:hAnsi="Arial" w:cs="Arial"/>
          <w:color w:val="auto"/>
        </w:rPr>
      </w:pPr>
    </w:p>
    <w:p w14:paraId="57876CD8" w14:textId="205D84F7" w:rsidR="003E4F9E" w:rsidRDefault="003F5528" w:rsidP="003E4F9E">
      <w:pPr>
        <w:pStyle w:val="Default"/>
        <w:rPr>
          <w:rFonts w:ascii="Arial" w:hAnsi="Arial" w:cs="Arial"/>
          <w:color w:val="auto"/>
        </w:rPr>
      </w:pPr>
      <w:r>
        <w:rPr>
          <w:rFonts w:ascii="Arial" w:hAnsi="Arial" w:cs="Arial"/>
          <w:color w:val="auto"/>
        </w:rPr>
        <w:t xml:space="preserve">The administering of </w:t>
      </w:r>
      <w:proofErr w:type="spellStart"/>
      <w:r>
        <w:rPr>
          <w:rFonts w:ascii="Arial" w:hAnsi="Arial" w:cs="Arial"/>
          <w:color w:val="auto"/>
        </w:rPr>
        <w:t>E</w:t>
      </w:r>
      <w:r w:rsidR="003E4F9E" w:rsidRPr="003E4F9E">
        <w:rPr>
          <w:rFonts w:ascii="Arial" w:hAnsi="Arial" w:cs="Arial"/>
          <w:color w:val="auto"/>
        </w:rPr>
        <w:t>pipens</w:t>
      </w:r>
      <w:proofErr w:type="spellEnd"/>
      <w:r w:rsidR="003E4F9E" w:rsidRPr="003E4F9E">
        <w:rPr>
          <w:rFonts w:ascii="Arial" w:hAnsi="Arial" w:cs="Arial"/>
          <w:color w:val="auto"/>
        </w:rPr>
        <w:t xml:space="preserve"> must be carried out by the nearest member of staff in the event of an emergency and/or when anaphylactic shock is apparent irrespective of whether </w:t>
      </w:r>
      <w:proofErr w:type="spellStart"/>
      <w:r w:rsidR="003E4F9E" w:rsidRPr="003E4F9E">
        <w:rPr>
          <w:rFonts w:ascii="Arial" w:hAnsi="Arial" w:cs="Arial"/>
          <w:color w:val="auto"/>
        </w:rPr>
        <w:t>Piriton</w:t>
      </w:r>
      <w:proofErr w:type="spellEnd"/>
      <w:r w:rsidR="003E4F9E" w:rsidRPr="003E4F9E">
        <w:rPr>
          <w:rFonts w:ascii="Arial" w:hAnsi="Arial" w:cs="Arial"/>
          <w:color w:val="auto"/>
        </w:rPr>
        <w:t xml:space="preserve"> has been administered first. Please ensure you are familiar with the use of </w:t>
      </w:r>
      <w:proofErr w:type="spellStart"/>
      <w:r w:rsidR="003E4F9E" w:rsidRPr="003E4F9E">
        <w:rPr>
          <w:rFonts w:ascii="Arial" w:hAnsi="Arial" w:cs="Arial"/>
          <w:color w:val="auto"/>
        </w:rPr>
        <w:t>epipens</w:t>
      </w:r>
      <w:proofErr w:type="spellEnd"/>
      <w:r w:rsidR="003E4F9E" w:rsidRPr="003E4F9E">
        <w:rPr>
          <w:rFonts w:ascii="Arial" w:hAnsi="Arial" w:cs="Arial"/>
          <w:color w:val="auto"/>
        </w:rPr>
        <w:t xml:space="preserve"> and/or symptoms of anaphylactic shock. </w:t>
      </w:r>
      <w:r w:rsidR="00FA1CA5" w:rsidRPr="004E1EBA">
        <w:rPr>
          <w:rFonts w:ascii="Arial" w:hAnsi="Arial" w:cs="Arial"/>
          <w:color w:val="auto"/>
          <w:highlight w:val="yellow"/>
          <w:rPrChange w:id="52" w:author=" " w:date="2019-06-27T21:59:00Z">
            <w:rPr>
              <w:rFonts w:ascii="Arial" w:hAnsi="Arial" w:cs="Arial"/>
              <w:color w:val="auto"/>
            </w:rPr>
          </w:rPrChange>
        </w:rPr>
        <w:t xml:space="preserve">Pupils must take their </w:t>
      </w:r>
      <w:proofErr w:type="spellStart"/>
      <w:r w:rsidR="00FA1CA5" w:rsidRPr="004E1EBA">
        <w:rPr>
          <w:rFonts w:ascii="Arial" w:hAnsi="Arial" w:cs="Arial"/>
          <w:color w:val="auto"/>
          <w:highlight w:val="yellow"/>
          <w:rPrChange w:id="53" w:author=" " w:date="2019-06-27T21:59:00Z">
            <w:rPr>
              <w:rFonts w:ascii="Arial" w:hAnsi="Arial" w:cs="Arial"/>
              <w:color w:val="auto"/>
            </w:rPr>
          </w:rPrChange>
        </w:rPr>
        <w:t>epipens</w:t>
      </w:r>
      <w:proofErr w:type="spellEnd"/>
      <w:r w:rsidR="00FA1CA5" w:rsidRPr="004E1EBA">
        <w:rPr>
          <w:rFonts w:ascii="Arial" w:hAnsi="Arial" w:cs="Arial"/>
          <w:color w:val="auto"/>
          <w:highlight w:val="yellow"/>
          <w:rPrChange w:id="54" w:author=" " w:date="2019-06-27T21:59:00Z">
            <w:rPr>
              <w:rFonts w:ascii="Arial" w:hAnsi="Arial" w:cs="Arial"/>
              <w:color w:val="auto"/>
            </w:rPr>
          </w:rPrChange>
        </w:rPr>
        <w:t xml:space="preserve"> on all off site visits and outdoor activities.</w:t>
      </w:r>
      <w:r w:rsidR="00983A5E" w:rsidRPr="004E1EBA">
        <w:rPr>
          <w:rFonts w:ascii="Arial" w:hAnsi="Arial" w:cs="Arial"/>
          <w:color w:val="auto"/>
          <w:highlight w:val="yellow"/>
          <w:rPrChange w:id="55" w:author=" " w:date="2019-06-27T21:59:00Z">
            <w:rPr>
              <w:rFonts w:ascii="Arial" w:hAnsi="Arial" w:cs="Arial"/>
              <w:color w:val="auto"/>
            </w:rPr>
          </w:rPrChange>
        </w:rPr>
        <w:t xml:space="preserve"> This includes when on the playing field, in Forest School or on the top playground</w:t>
      </w:r>
      <w:ins w:id="56" w:author=" " w:date="2019-06-27T21:59:00Z">
        <w:r w:rsidR="004E1EBA" w:rsidRPr="004E1EBA">
          <w:rPr>
            <w:rFonts w:ascii="Arial" w:hAnsi="Arial" w:cs="Arial"/>
            <w:color w:val="auto"/>
            <w:highlight w:val="yellow"/>
            <w:rPrChange w:id="57" w:author=" " w:date="2019-06-27T21:59:00Z">
              <w:rPr>
                <w:rFonts w:ascii="Arial" w:hAnsi="Arial" w:cs="Arial"/>
                <w:color w:val="auto"/>
              </w:rPr>
            </w:rPrChange>
          </w:rPr>
          <w:t>.</w:t>
        </w:r>
      </w:ins>
      <w:del w:id="58" w:author=" " w:date="2019-06-27T21:59:00Z">
        <w:r w:rsidR="00983A5E" w:rsidRPr="004E1EBA" w:rsidDel="004E1EBA">
          <w:rPr>
            <w:rFonts w:ascii="Arial" w:hAnsi="Arial" w:cs="Arial"/>
            <w:color w:val="auto"/>
            <w:highlight w:val="yellow"/>
            <w:rPrChange w:id="59" w:author=" " w:date="2019-06-27T21:59:00Z">
              <w:rPr>
                <w:rFonts w:ascii="Arial" w:hAnsi="Arial" w:cs="Arial"/>
                <w:color w:val="auto"/>
              </w:rPr>
            </w:rPrChange>
          </w:rPr>
          <w:delText xml:space="preserve"> (except for dinnertimes).</w:delText>
        </w:r>
        <w:r w:rsidR="00983A5E" w:rsidDel="004E1EBA">
          <w:rPr>
            <w:rFonts w:ascii="Arial" w:hAnsi="Arial" w:cs="Arial"/>
            <w:color w:val="auto"/>
          </w:rPr>
          <w:delText xml:space="preserve"> </w:delText>
        </w:r>
      </w:del>
      <w:r w:rsidR="004E1EBA">
        <w:rPr>
          <w:rStyle w:val="CommentReference"/>
          <w:rFonts w:asciiTheme="minorHAnsi" w:hAnsiTheme="minorHAnsi" w:cstheme="minorBidi"/>
          <w:color w:val="auto"/>
        </w:rPr>
        <w:commentReference w:id="60"/>
      </w:r>
    </w:p>
    <w:p w14:paraId="01677D87" w14:textId="77777777" w:rsidR="00983A5E" w:rsidRDefault="00983A5E" w:rsidP="003E4F9E">
      <w:pPr>
        <w:pStyle w:val="Default"/>
        <w:rPr>
          <w:rFonts w:ascii="Arial" w:hAnsi="Arial" w:cs="Arial"/>
          <w:color w:val="auto"/>
        </w:rPr>
      </w:pPr>
    </w:p>
    <w:p w14:paraId="7A475C76" w14:textId="77777777" w:rsidR="00FA1CA5" w:rsidRDefault="00FA1CA5" w:rsidP="003E4F9E">
      <w:pPr>
        <w:pStyle w:val="Default"/>
        <w:rPr>
          <w:rFonts w:ascii="Arial" w:hAnsi="Arial" w:cs="Arial"/>
          <w:b/>
          <w:color w:val="auto"/>
        </w:rPr>
      </w:pPr>
      <w:r w:rsidRPr="00FA1CA5">
        <w:rPr>
          <w:rFonts w:ascii="Arial" w:hAnsi="Arial" w:cs="Arial"/>
          <w:b/>
          <w:color w:val="auto"/>
        </w:rPr>
        <w:t>ASTHMA:</w:t>
      </w:r>
    </w:p>
    <w:p w14:paraId="1EB31275" w14:textId="77777777" w:rsidR="00FA1CA5" w:rsidRDefault="00FA1CA5" w:rsidP="003E4F9E">
      <w:pPr>
        <w:pStyle w:val="Default"/>
        <w:rPr>
          <w:rFonts w:ascii="Arial" w:hAnsi="Arial" w:cs="Arial"/>
          <w:b/>
          <w:color w:val="auto"/>
        </w:rPr>
      </w:pPr>
    </w:p>
    <w:p w14:paraId="56D7CD9F" w14:textId="2E9DD40B" w:rsidR="00FA1CA5" w:rsidRDefault="00FA1CA5" w:rsidP="003E4F9E">
      <w:pPr>
        <w:pStyle w:val="Default"/>
        <w:rPr>
          <w:rFonts w:ascii="Arial" w:hAnsi="Arial" w:cs="Arial"/>
          <w:color w:val="auto"/>
        </w:rPr>
      </w:pPr>
      <w:r>
        <w:rPr>
          <w:rFonts w:ascii="Arial" w:hAnsi="Arial" w:cs="Arial"/>
          <w:color w:val="auto"/>
        </w:rPr>
        <w:t xml:space="preserve">There are a number of pupils in school with Asthma. A full asthma register is kept </w:t>
      </w:r>
      <w:del w:id="61" w:author=" " w:date="2019-06-27T21:59:00Z">
        <w:r w:rsidDel="004E1EBA">
          <w:rPr>
            <w:rFonts w:ascii="Arial" w:hAnsi="Arial" w:cs="Arial"/>
            <w:color w:val="auto"/>
          </w:rPr>
          <w:delText>with Mrs Biggs in the finance office</w:delText>
        </w:r>
      </w:del>
      <w:ins w:id="62" w:author=" " w:date="2019-06-27T21:59:00Z">
        <w:r w:rsidR="004E1EBA">
          <w:rPr>
            <w:rFonts w:ascii="Arial" w:hAnsi="Arial" w:cs="Arial"/>
            <w:color w:val="auto"/>
          </w:rPr>
          <w:t>in reception</w:t>
        </w:r>
      </w:ins>
      <w:r>
        <w:rPr>
          <w:rFonts w:ascii="Arial" w:hAnsi="Arial" w:cs="Arial"/>
          <w:color w:val="auto"/>
        </w:rPr>
        <w:t xml:space="preserve"> and this information is available in the medical section of the pupils record on SIMS. All pupils with asthma have a full asthma care plan and parental consent for the use of the schools emergency inhalers. If you have any concerns over a pupil who may be having an asthma </w:t>
      </w:r>
      <w:proofErr w:type="gramStart"/>
      <w:r>
        <w:rPr>
          <w:rFonts w:ascii="Arial" w:hAnsi="Arial" w:cs="Arial"/>
          <w:color w:val="auto"/>
        </w:rPr>
        <w:t>attack</w:t>
      </w:r>
      <w:proofErr w:type="gramEnd"/>
      <w:r>
        <w:rPr>
          <w:rFonts w:ascii="Arial" w:hAnsi="Arial" w:cs="Arial"/>
          <w:color w:val="auto"/>
        </w:rPr>
        <w:t xml:space="preserve"> please see support from a trained first aider immediately.  Pupils must take their inhalers on all offsite visits, outdoor activities and PE lessons.</w:t>
      </w:r>
    </w:p>
    <w:p w14:paraId="2FF832AA" w14:textId="77777777" w:rsidR="00FA1CA5" w:rsidRDefault="00FA1CA5" w:rsidP="003E4F9E">
      <w:pPr>
        <w:pStyle w:val="Default"/>
        <w:rPr>
          <w:rFonts w:ascii="Arial" w:hAnsi="Arial" w:cs="Arial"/>
          <w:color w:val="auto"/>
        </w:rPr>
      </w:pPr>
    </w:p>
    <w:p w14:paraId="5FBC7ECB" w14:textId="77777777" w:rsidR="00FA1CA5" w:rsidRDefault="00FA1CA5" w:rsidP="003E4F9E">
      <w:pPr>
        <w:pStyle w:val="Default"/>
        <w:rPr>
          <w:rFonts w:ascii="Arial" w:hAnsi="Arial" w:cs="Arial"/>
          <w:color w:val="auto"/>
        </w:rPr>
      </w:pPr>
    </w:p>
    <w:p w14:paraId="5D59262F" w14:textId="77777777" w:rsidR="00FA1CA5" w:rsidRDefault="00FA1CA5" w:rsidP="003E4F9E">
      <w:pPr>
        <w:pStyle w:val="Default"/>
        <w:rPr>
          <w:rFonts w:ascii="Arial" w:hAnsi="Arial" w:cs="Arial"/>
          <w:b/>
          <w:color w:val="auto"/>
        </w:rPr>
      </w:pPr>
      <w:r w:rsidRPr="00FA1CA5">
        <w:rPr>
          <w:rFonts w:ascii="Arial" w:hAnsi="Arial" w:cs="Arial"/>
          <w:b/>
          <w:color w:val="auto"/>
        </w:rPr>
        <w:t>Allergens:</w:t>
      </w:r>
    </w:p>
    <w:p w14:paraId="401ABD41" w14:textId="77777777" w:rsidR="00FA1CA5" w:rsidRDefault="00FA1CA5" w:rsidP="003E4F9E">
      <w:pPr>
        <w:pStyle w:val="Default"/>
        <w:rPr>
          <w:rFonts w:ascii="Arial" w:hAnsi="Arial" w:cs="Arial"/>
          <w:b/>
          <w:color w:val="auto"/>
        </w:rPr>
      </w:pPr>
    </w:p>
    <w:p w14:paraId="5CDB3AD5" w14:textId="4BC66F93" w:rsidR="00FA1CA5" w:rsidRDefault="00FA1CA5" w:rsidP="00983A5E">
      <w:pPr>
        <w:pStyle w:val="Default"/>
        <w:jc w:val="both"/>
        <w:rPr>
          <w:rFonts w:ascii="Arial" w:hAnsi="Arial" w:cs="Arial"/>
          <w:color w:val="auto"/>
        </w:rPr>
      </w:pPr>
      <w:r>
        <w:rPr>
          <w:rFonts w:ascii="Arial" w:hAnsi="Arial" w:cs="Arial"/>
          <w:color w:val="auto"/>
        </w:rPr>
        <w:t xml:space="preserve">All parents were written to and asked to complete an allergen form for their child to inform us if they are allergic to any of the DFE updated allergen list (14 specific allergens) this information is recorded in the dietary section of the pupil record on SIMS. </w:t>
      </w:r>
      <w:del w:id="63" w:author=" " w:date="2019-06-27T22:00:00Z">
        <w:r w:rsidR="00983A5E" w:rsidDel="00CD7BCE">
          <w:rPr>
            <w:rFonts w:ascii="Arial" w:hAnsi="Arial" w:cs="Arial"/>
            <w:color w:val="auto"/>
          </w:rPr>
          <w:delText xml:space="preserve">The Inclusion Manager (SENCo), </w:delText>
        </w:r>
        <w:r w:rsidDel="00CD7BCE">
          <w:rPr>
            <w:rFonts w:ascii="Arial" w:hAnsi="Arial" w:cs="Arial"/>
            <w:color w:val="auto"/>
          </w:rPr>
          <w:delText>Mrs Anderson, and Mrs Barnett the lunchtime manager have copies of this information.</w:delText>
        </w:r>
      </w:del>
      <w:ins w:id="64" w:author=" " w:date="2019-06-27T22:00:00Z">
        <w:r w:rsidR="00CD7BCE">
          <w:rPr>
            <w:rFonts w:ascii="Arial" w:hAnsi="Arial" w:cs="Arial"/>
            <w:color w:val="auto"/>
          </w:rPr>
          <w:t>This information is available to staff via SIMS and the location map.</w:t>
        </w:r>
      </w:ins>
    </w:p>
    <w:p w14:paraId="616CDD83" w14:textId="77777777" w:rsidR="004568DB" w:rsidRDefault="004568DB" w:rsidP="003E4F9E">
      <w:pPr>
        <w:pStyle w:val="Default"/>
        <w:rPr>
          <w:rFonts w:ascii="Arial" w:hAnsi="Arial" w:cs="Arial"/>
          <w:color w:val="auto"/>
        </w:rPr>
      </w:pPr>
    </w:p>
    <w:p w14:paraId="287AC627" w14:textId="77777777" w:rsidR="004568DB" w:rsidRPr="004568DB" w:rsidRDefault="004568DB" w:rsidP="003E4F9E">
      <w:pPr>
        <w:pStyle w:val="Default"/>
        <w:rPr>
          <w:rFonts w:ascii="Arial" w:hAnsi="Arial" w:cs="Arial"/>
          <w:b/>
          <w:color w:val="auto"/>
        </w:rPr>
      </w:pPr>
      <w:r w:rsidRPr="004568DB">
        <w:rPr>
          <w:rFonts w:ascii="Arial" w:hAnsi="Arial" w:cs="Arial"/>
          <w:b/>
          <w:color w:val="auto"/>
        </w:rPr>
        <w:t>Diabetes:</w:t>
      </w:r>
    </w:p>
    <w:p w14:paraId="09109EA9" w14:textId="77777777" w:rsidR="004568DB" w:rsidRDefault="004568DB" w:rsidP="003E4F9E">
      <w:pPr>
        <w:pStyle w:val="Default"/>
        <w:rPr>
          <w:rFonts w:ascii="Arial" w:hAnsi="Arial" w:cs="Arial"/>
          <w:color w:val="auto"/>
        </w:rPr>
      </w:pPr>
    </w:p>
    <w:p w14:paraId="5DA380BA" w14:textId="556B0942" w:rsidR="004568DB" w:rsidRPr="00FA1CA5" w:rsidRDefault="00636C81" w:rsidP="003E4F9E">
      <w:pPr>
        <w:pStyle w:val="Default"/>
        <w:rPr>
          <w:rFonts w:ascii="Arial" w:hAnsi="Arial" w:cs="Arial"/>
          <w:color w:val="auto"/>
        </w:rPr>
      </w:pPr>
      <w:r>
        <w:rPr>
          <w:rFonts w:ascii="Arial" w:hAnsi="Arial" w:cs="Arial"/>
          <w:color w:val="auto"/>
        </w:rPr>
        <w:t xml:space="preserve">Pupils with diabetes have care plans in school and staff involved in their care have received appropriate training. </w:t>
      </w:r>
    </w:p>
    <w:p w14:paraId="648E3669" w14:textId="77777777" w:rsidR="00FA1CA5" w:rsidRDefault="00FA1CA5" w:rsidP="003E4F9E">
      <w:pPr>
        <w:pStyle w:val="Default"/>
        <w:rPr>
          <w:rFonts w:ascii="Arial" w:hAnsi="Arial" w:cs="Arial"/>
          <w:color w:val="auto"/>
        </w:rPr>
      </w:pPr>
    </w:p>
    <w:p w14:paraId="3ECA47FD" w14:textId="77777777" w:rsidR="00983A5E" w:rsidRDefault="00983A5E" w:rsidP="003E4F9E">
      <w:pPr>
        <w:pStyle w:val="Default"/>
        <w:rPr>
          <w:rFonts w:ascii="Arial" w:hAnsi="Arial" w:cs="Arial"/>
          <w:color w:val="auto"/>
        </w:rPr>
      </w:pPr>
    </w:p>
    <w:p w14:paraId="2208C5AA" w14:textId="77777777" w:rsidR="003E4F9E" w:rsidRPr="003E4F9E" w:rsidRDefault="003E4F9E" w:rsidP="003E4F9E">
      <w:pPr>
        <w:pStyle w:val="Default"/>
        <w:rPr>
          <w:rFonts w:ascii="Arial" w:hAnsi="Arial" w:cs="Arial"/>
          <w:color w:val="auto"/>
        </w:rPr>
      </w:pPr>
      <w:r w:rsidRPr="004568DB">
        <w:rPr>
          <w:rFonts w:ascii="Arial" w:hAnsi="Arial" w:cs="Arial"/>
          <w:b/>
          <w:color w:val="auto"/>
        </w:rPr>
        <w:t>PUPILS WITH SPECIFIC NEED</w:t>
      </w:r>
      <w:r w:rsidRPr="003E4F9E">
        <w:rPr>
          <w:rFonts w:ascii="Arial" w:hAnsi="Arial" w:cs="Arial"/>
          <w:color w:val="auto"/>
        </w:rPr>
        <w:t xml:space="preserve">: </w:t>
      </w:r>
    </w:p>
    <w:p w14:paraId="4593C2F4" w14:textId="77777777" w:rsidR="003F5528" w:rsidRDefault="003F5528" w:rsidP="003E4F9E">
      <w:pPr>
        <w:pStyle w:val="Default"/>
        <w:rPr>
          <w:rFonts w:ascii="Arial" w:hAnsi="Arial" w:cs="Arial"/>
          <w:color w:val="auto"/>
        </w:rPr>
      </w:pPr>
    </w:p>
    <w:p w14:paraId="50AAED52" w14:textId="77777777" w:rsidR="003E4F9E" w:rsidRDefault="003E4F9E" w:rsidP="003E4F9E">
      <w:pPr>
        <w:pStyle w:val="Default"/>
        <w:rPr>
          <w:rFonts w:ascii="Arial" w:hAnsi="Arial" w:cs="Arial"/>
          <w:color w:val="auto"/>
        </w:rPr>
      </w:pPr>
      <w:r w:rsidRPr="003E4F9E">
        <w:rPr>
          <w:rFonts w:ascii="Arial" w:hAnsi="Arial" w:cs="Arial"/>
          <w:color w:val="auto"/>
        </w:rPr>
        <w:t>Details of Pupils with specific need</w:t>
      </w:r>
      <w:r w:rsidR="004568DB">
        <w:rPr>
          <w:rFonts w:ascii="Arial" w:hAnsi="Arial" w:cs="Arial"/>
          <w:color w:val="auto"/>
        </w:rPr>
        <w:t xml:space="preserve"> i.e. diabetes are available from </w:t>
      </w:r>
      <w:r w:rsidR="00983A5E">
        <w:rPr>
          <w:rFonts w:ascii="Arial" w:hAnsi="Arial" w:cs="Arial"/>
          <w:color w:val="auto"/>
        </w:rPr>
        <w:t xml:space="preserve">Mrs </w:t>
      </w:r>
      <w:r w:rsidR="00724C87">
        <w:rPr>
          <w:rFonts w:ascii="Arial" w:hAnsi="Arial" w:cs="Arial"/>
          <w:color w:val="auto"/>
        </w:rPr>
        <w:t>Moulder</w:t>
      </w:r>
      <w:r w:rsidR="00983A5E">
        <w:rPr>
          <w:rFonts w:ascii="Arial" w:hAnsi="Arial" w:cs="Arial"/>
          <w:color w:val="auto"/>
        </w:rPr>
        <w:t xml:space="preserve">, </w:t>
      </w:r>
      <w:r w:rsidR="004568DB">
        <w:rPr>
          <w:rFonts w:ascii="Arial" w:hAnsi="Arial" w:cs="Arial"/>
          <w:color w:val="auto"/>
        </w:rPr>
        <w:t>where full care plans are available upon request. This information is recorded in the medical secti</w:t>
      </w:r>
      <w:r w:rsidR="00724C87">
        <w:rPr>
          <w:rFonts w:ascii="Arial" w:hAnsi="Arial" w:cs="Arial"/>
          <w:color w:val="auto"/>
        </w:rPr>
        <w:t>on of the pupil record in SIMS and is available on the notice board in the staff room.</w:t>
      </w:r>
    </w:p>
    <w:p w14:paraId="485F4518" w14:textId="77777777" w:rsidR="004568DB" w:rsidRDefault="004568DB" w:rsidP="003E4F9E">
      <w:pPr>
        <w:pStyle w:val="Default"/>
        <w:rPr>
          <w:rFonts w:ascii="Arial" w:hAnsi="Arial" w:cs="Arial"/>
          <w:color w:val="auto"/>
        </w:rPr>
      </w:pPr>
    </w:p>
    <w:p w14:paraId="09EA8F8D" w14:textId="77777777" w:rsidR="004568DB" w:rsidRDefault="004568DB" w:rsidP="003E4F9E">
      <w:pPr>
        <w:pStyle w:val="Default"/>
        <w:rPr>
          <w:rFonts w:ascii="Arial" w:hAnsi="Arial" w:cs="Arial"/>
          <w:b/>
          <w:color w:val="auto"/>
        </w:rPr>
      </w:pPr>
      <w:r>
        <w:rPr>
          <w:rFonts w:ascii="Arial" w:hAnsi="Arial" w:cs="Arial"/>
          <w:b/>
          <w:color w:val="auto"/>
        </w:rPr>
        <w:t>Medicines in school:</w:t>
      </w:r>
    </w:p>
    <w:p w14:paraId="0691C1EF" w14:textId="77777777" w:rsidR="004568DB" w:rsidRDefault="004568DB" w:rsidP="003E4F9E">
      <w:pPr>
        <w:pStyle w:val="Default"/>
        <w:rPr>
          <w:rFonts w:ascii="Arial" w:hAnsi="Arial" w:cs="Arial"/>
          <w:b/>
          <w:color w:val="auto"/>
        </w:rPr>
      </w:pPr>
    </w:p>
    <w:p w14:paraId="20C999A9" w14:textId="4D3ED378" w:rsidR="004568DB" w:rsidRDefault="004568DB" w:rsidP="003E4F9E">
      <w:pPr>
        <w:pStyle w:val="Default"/>
        <w:rPr>
          <w:rFonts w:ascii="Arial" w:hAnsi="Arial" w:cs="Arial"/>
          <w:color w:val="auto"/>
        </w:rPr>
      </w:pPr>
      <w:r>
        <w:rPr>
          <w:rFonts w:ascii="Arial" w:hAnsi="Arial" w:cs="Arial"/>
          <w:color w:val="auto"/>
        </w:rPr>
        <w:t xml:space="preserve">Only medicines prescribed by a GP </w:t>
      </w:r>
      <w:r w:rsidR="00480EB9">
        <w:rPr>
          <w:rFonts w:ascii="Arial" w:hAnsi="Arial" w:cs="Arial"/>
          <w:color w:val="auto"/>
        </w:rPr>
        <w:t xml:space="preserve">or purchased over the counter such as </w:t>
      </w:r>
      <w:proofErr w:type="spellStart"/>
      <w:proofErr w:type="gramStart"/>
      <w:r w:rsidR="00480EB9">
        <w:rPr>
          <w:rFonts w:ascii="Arial" w:hAnsi="Arial" w:cs="Arial"/>
          <w:color w:val="auto"/>
        </w:rPr>
        <w:t>pir</w:t>
      </w:r>
      <w:r w:rsidR="007847A7">
        <w:rPr>
          <w:rFonts w:ascii="Arial" w:hAnsi="Arial" w:cs="Arial"/>
          <w:color w:val="auto"/>
        </w:rPr>
        <w:t>iton</w:t>
      </w:r>
      <w:proofErr w:type="spellEnd"/>
      <w:r w:rsidR="007847A7">
        <w:rPr>
          <w:rFonts w:ascii="Arial" w:hAnsi="Arial" w:cs="Arial"/>
          <w:color w:val="auto"/>
        </w:rPr>
        <w:t xml:space="preserve"> </w:t>
      </w:r>
      <w:r w:rsidR="00480EB9">
        <w:rPr>
          <w:rFonts w:ascii="Arial" w:hAnsi="Arial" w:cs="Arial"/>
          <w:color w:val="auto"/>
        </w:rPr>
        <w:t xml:space="preserve"> and</w:t>
      </w:r>
      <w:proofErr w:type="gramEnd"/>
      <w:r w:rsidR="00480EB9">
        <w:rPr>
          <w:rFonts w:ascii="Arial" w:hAnsi="Arial" w:cs="Arial"/>
          <w:color w:val="auto"/>
        </w:rPr>
        <w:t xml:space="preserve"> Calpol</w:t>
      </w:r>
      <w:r w:rsidR="007847A7">
        <w:rPr>
          <w:rFonts w:ascii="Arial" w:hAnsi="Arial" w:cs="Arial"/>
          <w:color w:val="auto"/>
        </w:rPr>
        <w:t xml:space="preserve"> </w:t>
      </w:r>
      <w:r>
        <w:rPr>
          <w:rFonts w:ascii="Arial" w:hAnsi="Arial" w:cs="Arial"/>
          <w:color w:val="auto"/>
        </w:rPr>
        <w:t>can be administered in school, this can only occur if the parent or guardian brings the medicine into the school reception and completed a care plan with one of the first aiders. All other medicines are not allowed on the school premises.</w:t>
      </w:r>
    </w:p>
    <w:p w14:paraId="7118A5D5" w14:textId="77777777" w:rsidR="004568DB" w:rsidRDefault="004568DB" w:rsidP="003E4F9E">
      <w:pPr>
        <w:pStyle w:val="Default"/>
        <w:rPr>
          <w:rFonts w:ascii="Arial" w:hAnsi="Arial" w:cs="Arial"/>
          <w:b/>
          <w:color w:val="auto"/>
        </w:rPr>
      </w:pPr>
    </w:p>
    <w:p w14:paraId="599EDA7B" w14:textId="77777777" w:rsidR="004568DB" w:rsidRDefault="004568DB" w:rsidP="003E4F9E">
      <w:pPr>
        <w:pStyle w:val="Default"/>
        <w:rPr>
          <w:rFonts w:ascii="Arial" w:hAnsi="Arial" w:cs="Arial"/>
          <w:b/>
          <w:color w:val="auto"/>
        </w:rPr>
      </w:pPr>
    </w:p>
    <w:p w14:paraId="3E30957F" w14:textId="77777777" w:rsidR="00986C25" w:rsidRDefault="00986C25" w:rsidP="00986C25">
      <w:pPr>
        <w:pStyle w:val="Default"/>
        <w:rPr>
          <w:rFonts w:ascii="Arial" w:hAnsi="Arial" w:cs="Arial"/>
          <w:color w:val="auto"/>
        </w:rPr>
      </w:pPr>
      <w:r w:rsidRPr="00986C25">
        <w:rPr>
          <w:rFonts w:ascii="Arial" w:hAnsi="Arial" w:cs="Arial"/>
          <w:b/>
          <w:color w:val="auto"/>
        </w:rPr>
        <w:t>Pupil accidents involving their head</w:t>
      </w:r>
      <w:r>
        <w:rPr>
          <w:rFonts w:ascii="Arial" w:hAnsi="Arial" w:cs="Arial"/>
          <w:color w:val="auto"/>
        </w:rPr>
        <w:t>:</w:t>
      </w:r>
    </w:p>
    <w:p w14:paraId="68E409CB" w14:textId="77777777" w:rsidR="00986C25" w:rsidRPr="00986C25" w:rsidRDefault="00986C25" w:rsidP="00986C25">
      <w:pPr>
        <w:pStyle w:val="Default"/>
        <w:rPr>
          <w:rFonts w:ascii="Arial" w:hAnsi="Arial" w:cs="Arial"/>
          <w:color w:val="auto"/>
        </w:rPr>
      </w:pPr>
    </w:p>
    <w:p w14:paraId="0F5896BA" w14:textId="77777777" w:rsidR="00986C25" w:rsidRPr="00986C25" w:rsidRDefault="00986C25" w:rsidP="00986C25">
      <w:pPr>
        <w:pStyle w:val="Default"/>
        <w:rPr>
          <w:rFonts w:ascii="Arial" w:hAnsi="Arial" w:cs="Arial"/>
          <w:color w:val="auto"/>
        </w:rPr>
      </w:pPr>
      <w:r w:rsidRPr="00986C25">
        <w:rPr>
          <w:rFonts w:ascii="Arial" w:hAnsi="Arial" w:cs="Arial"/>
          <w:color w:val="auto"/>
        </w:rPr>
        <w:t>The Governing body recognise that accidents involving the pupil’s head can be</w:t>
      </w:r>
    </w:p>
    <w:p w14:paraId="549B1936" w14:textId="77777777" w:rsidR="00986C25" w:rsidRPr="00986C25" w:rsidRDefault="00986C25" w:rsidP="00986C25">
      <w:pPr>
        <w:pStyle w:val="Default"/>
        <w:rPr>
          <w:rFonts w:ascii="Arial" w:hAnsi="Arial" w:cs="Arial"/>
          <w:color w:val="auto"/>
        </w:rPr>
      </w:pPr>
      <w:r w:rsidRPr="00986C25">
        <w:rPr>
          <w:rFonts w:ascii="Arial" w:hAnsi="Arial" w:cs="Arial"/>
          <w:color w:val="auto"/>
        </w:rPr>
        <w:t>problematic because the injury may not be evident and the effects only become</w:t>
      </w:r>
    </w:p>
    <w:p w14:paraId="5D231CEF" w14:textId="77777777" w:rsidR="00986C25" w:rsidRPr="00986C25" w:rsidRDefault="00986C25" w:rsidP="00986C25">
      <w:pPr>
        <w:pStyle w:val="Default"/>
        <w:rPr>
          <w:rFonts w:ascii="Arial" w:hAnsi="Arial" w:cs="Arial"/>
          <w:color w:val="auto"/>
        </w:rPr>
      </w:pPr>
      <w:r w:rsidRPr="00986C25">
        <w:rPr>
          <w:rFonts w:ascii="Arial" w:hAnsi="Arial" w:cs="Arial"/>
          <w:color w:val="auto"/>
        </w:rPr>
        <w:t>noticeable after a period of time.</w:t>
      </w:r>
    </w:p>
    <w:p w14:paraId="2719E161" w14:textId="77777777" w:rsidR="00986C25" w:rsidRDefault="00986C25" w:rsidP="00986C25">
      <w:pPr>
        <w:pStyle w:val="Default"/>
        <w:rPr>
          <w:rFonts w:ascii="Arial" w:hAnsi="Arial" w:cs="Arial"/>
          <w:color w:val="auto"/>
        </w:rPr>
      </w:pPr>
    </w:p>
    <w:p w14:paraId="26E816F0" w14:textId="77777777" w:rsidR="00986C25" w:rsidRPr="00986C25" w:rsidRDefault="00986C25" w:rsidP="00986C25">
      <w:pPr>
        <w:pStyle w:val="Default"/>
        <w:rPr>
          <w:rFonts w:ascii="Arial" w:hAnsi="Arial" w:cs="Arial"/>
          <w:color w:val="auto"/>
        </w:rPr>
      </w:pPr>
      <w:r w:rsidRPr="00986C25">
        <w:rPr>
          <w:rFonts w:ascii="Arial" w:hAnsi="Arial" w:cs="Arial"/>
          <w:color w:val="auto"/>
        </w:rPr>
        <w:t>Where emergency treatment is not required, a ‘Head bump’ letter will be sent</w:t>
      </w:r>
    </w:p>
    <w:p w14:paraId="30C4C0B7" w14:textId="77777777" w:rsidR="00986C25" w:rsidRPr="00986C25" w:rsidRDefault="00986C25" w:rsidP="00986C25">
      <w:pPr>
        <w:pStyle w:val="Default"/>
        <w:rPr>
          <w:rFonts w:ascii="Arial" w:hAnsi="Arial" w:cs="Arial"/>
          <w:color w:val="auto"/>
        </w:rPr>
      </w:pPr>
      <w:r w:rsidRPr="00986C25">
        <w:rPr>
          <w:rFonts w:ascii="Arial" w:hAnsi="Arial" w:cs="Arial"/>
          <w:color w:val="auto"/>
        </w:rPr>
        <w:t>home to the child’s parents or guardians together with the copy page from the</w:t>
      </w:r>
    </w:p>
    <w:p w14:paraId="072209EB" w14:textId="2AC726E2" w:rsidR="00986C25" w:rsidRPr="00986C25" w:rsidRDefault="00986C25" w:rsidP="00986C25">
      <w:pPr>
        <w:pStyle w:val="Default"/>
        <w:rPr>
          <w:rFonts w:ascii="Arial" w:hAnsi="Arial" w:cs="Arial"/>
          <w:color w:val="auto"/>
        </w:rPr>
      </w:pPr>
      <w:r w:rsidRPr="00986C25">
        <w:rPr>
          <w:rFonts w:ascii="Arial" w:hAnsi="Arial" w:cs="Arial"/>
          <w:color w:val="auto"/>
        </w:rPr>
        <w:t>First Aid book.</w:t>
      </w:r>
      <w:r>
        <w:rPr>
          <w:rFonts w:ascii="Arial" w:hAnsi="Arial" w:cs="Arial"/>
          <w:color w:val="auto"/>
        </w:rPr>
        <w:t xml:space="preserve"> The child will also be given a head bump wristband</w:t>
      </w:r>
      <w:r w:rsidR="00D011F6">
        <w:rPr>
          <w:rFonts w:ascii="Arial" w:hAnsi="Arial" w:cs="Arial"/>
          <w:color w:val="auto"/>
        </w:rPr>
        <w:t xml:space="preserve"> / sticker</w:t>
      </w:r>
      <w:ins w:id="65" w:author=" " w:date="2019-06-27T22:00:00Z">
        <w:r w:rsidR="00F5620F">
          <w:rPr>
            <w:rFonts w:ascii="Arial" w:hAnsi="Arial" w:cs="Arial"/>
            <w:color w:val="auto"/>
          </w:rPr>
          <w:t>t</w:t>
        </w:r>
      </w:ins>
      <w:r w:rsidR="00D011F6">
        <w:rPr>
          <w:rFonts w:ascii="Arial" w:hAnsi="Arial" w:cs="Arial"/>
          <w:color w:val="auto"/>
        </w:rPr>
        <w:t xml:space="preserve"> </w:t>
      </w:r>
      <w:r>
        <w:rPr>
          <w:rFonts w:ascii="Arial" w:hAnsi="Arial" w:cs="Arial"/>
          <w:color w:val="auto"/>
        </w:rPr>
        <w:t>o wear for the day to inform all staff of the incident.</w:t>
      </w:r>
      <w:r w:rsidR="00983A5E">
        <w:rPr>
          <w:rFonts w:ascii="Arial" w:hAnsi="Arial" w:cs="Arial"/>
          <w:color w:val="auto"/>
        </w:rPr>
        <w:t xml:space="preserve"> A</w:t>
      </w:r>
      <w:r>
        <w:rPr>
          <w:rFonts w:ascii="Arial" w:hAnsi="Arial" w:cs="Arial"/>
          <w:color w:val="auto"/>
        </w:rPr>
        <w:t>ll forms and wristbands</w:t>
      </w:r>
      <w:r w:rsidR="007847A7">
        <w:rPr>
          <w:rFonts w:ascii="Arial" w:hAnsi="Arial" w:cs="Arial"/>
          <w:color w:val="auto"/>
        </w:rPr>
        <w:t xml:space="preserve"> / stickers</w:t>
      </w:r>
      <w:r>
        <w:rPr>
          <w:rFonts w:ascii="Arial" w:hAnsi="Arial" w:cs="Arial"/>
          <w:color w:val="auto"/>
        </w:rPr>
        <w:t xml:space="preserve"> are kept in </w:t>
      </w:r>
      <w:r w:rsidR="007A752E">
        <w:rPr>
          <w:rFonts w:ascii="Arial" w:hAnsi="Arial" w:cs="Arial"/>
          <w:color w:val="auto"/>
        </w:rPr>
        <w:t>reception</w:t>
      </w:r>
      <w:r>
        <w:rPr>
          <w:rFonts w:ascii="Arial" w:hAnsi="Arial" w:cs="Arial"/>
          <w:color w:val="auto"/>
        </w:rPr>
        <w:t xml:space="preserve">. </w:t>
      </w:r>
    </w:p>
    <w:p w14:paraId="3FE34341" w14:textId="77777777" w:rsidR="00986C25" w:rsidRDefault="00986C25" w:rsidP="00986C25">
      <w:pPr>
        <w:pStyle w:val="Default"/>
        <w:rPr>
          <w:rFonts w:ascii="Arial" w:hAnsi="Arial" w:cs="Arial"/>
          <w:color w:val="auto"/>
        </w:rPr>
      </w:pPr>
    </w:p>
    <w:p w14:paraId="0C97E803" w14:textId="77777777" w:rsidR="00986C25" w:rsidRDefault="00986C25" w:rsidP="00986C25">
      <w:pPr>
        <w:pStyle w:val="Default"/>
        <w:rPr>
          <w:rFonts w:ascii="Arial" w:hAnsi="Arial" w:cs="Arial"/>
          <w:b/>
          <w:color w:val="auto"/>
        </w:rPr>
      </w:pPr>
      <w:r>
        <w:rPr>
          <w:rFonts w:ascii="Arial" w:hAnsi="Arial" w:cs="Arial"/>
          <w:b/>
          <w:color w:val="auto"/>
        </w:rPr>
        <w:t>Transport to hospital:</w:t>
      </w:r>
    </w:p>
    <w:p w14:paraId="3AAC74EF" w14:textId="77777777" w:rsidR="00986C25" w:rsidRPr="00986C25" w:rsidRDefault="00986C25" w:rsidP="00986C25">
      <w:pPr>
        <w:pStyle w:val="Default"/>
        <w:rPr>
          <w:rFonts w:ascii="Arial" w:hAnsi="Arial" w:cs="Arial"/>
          <w:color w:val="auto"/>
        </w:rPr>
      </w:pPr>
    </w:p>
    <w:p w14:paraId="050ED75C" w14:textId="77777777" w:rsidR="00986C25" w:rsidRPr="00986C25" w:rsidRDefault="00986C25" w:rsidP="00986C25">
      <w:pPr>
        <w:pStyle w:val="Default"/>
        <w:rPr>
          <w:rFonts w:ascii="Arial" w:hAnsi="Arial" w:cs="Arial"/>
          <w:color w:val="auto"/>
        </w:rPr>
      </w:pPr>
      <w:r w:rsidRPr="00986C25">
        <w:rPr>
          <w:rFonts w:ascii="Arial" w:hAnsi="Arial" w:cs="Arial"/>
          <w:color w:val="auto"/>
        </w:rPr>
        <w:t>• The head teacher will determine what is a reasonable and sensible action to take</w:t>
      </w:r>
    </w:p>
    <w:p w14:paraId="2568926E" w14:textId="77777777" w:rsidR="00986C25" w:rsidRPr="00986C25" w:rsidRDefault="00986C25" w:rsidP="00986C25">
      <w:pPr>
        <w:pStyle w:val="Default"/>
        <w:rPr>
          <w:rFonts w:ascii="Arial" w:hAnsi="Arial" w:cs="Arial"/>
          <w:color w:val="auto"/>
        </w:rPr>
      </w:pPr>
      <w:r w:rsidRPr="00986C25">
        <w:rPr>
          <w:rFonts w:ascii="Arial" w:hAnsi="Arial" w:cs="Arial"/>
          <w:color w:val="auto"/>
        </w:rPr>
        <w:t>in each case.</w:t>
      </w:r>
    </w:p>
    <w:p w14:paraId="37C64DAB" w14:textId="77777777" w:rsidR="00986C25" w:rsidRPr="00986C25" w:rsidRDefault="00986C25" w:rsidP="00986C25">
      <w:pPr>
        <w:pStyle w:val="Default"/>
        <w:rPr>
          <w:rFonts w:ascii="Arial" w:hAnsi="Arial" w:cs="Arial"/>
          <w:color w:val="auto"/>
        </w:rPr>
      </w:pPr>
      <w:r w:rsidRPr="00986C25">
        <w:rPr>
          <w:rFonts w:ascii="Arial" w:hAnsi="Arial" w:cs="Arial"/>
          <w:color w:val="auto"/>
        </w:rPr>
        <w:t>• Where the injury is an emergency an ambulance will be called following which</w:t>
      </w:r>
    </w:p>
    <w:p w14:paraId="4D9E6C71" w14:textId="77777777" w:rsidR="00986C25" w:rsidRPr="00986C25" w:rsidRDefault="00986C25" w:rsidP="00986C25">
      <w:pPr>
        <w:pStyle w:val="Default"/>
        <w:rPr>
          <w:rFonts w:ascii="Arial" w:hAnsi="Arial" w:cs="Arial"/>
          <w:color w:val="auto"/>
        </w:rPr>
      </w:pPr>
      <w:r w:rsidRPr="00986C25">
        <w:rPr>
          <w:rFonts w:ascii="Arial" w:hAnsi="Arial" w:cs="Arial"/>
          <w:color w:val="auto"/>
        </w:rPr>
        <w:t>the parent will be called.</w:t>
      </w:r>
      <w:r>
        <w:rPr>
          <w:rFonts w:ascii="Arial" w:hAnsi="Arial" w:cs="Arial"/>
          <w:color w:val="auto"/>
        </w:rPr>
        <w:t xml:space="preserve"> If the ambulance arrives before the parent a member of the school staff will accompany the child to hospital.</w:t>
      </w:r>
    </w:p>
    <w:p w14:paraId="51B3044A" w14:textId="77777777" w:rsidR="00986C25" w:rsidRPr="00986C25" w:rsidRDefault="00986C25" w:rsidP="00986C25">
      <w:pPr>
        <w:pStyle w:val="Default"/>
        <w:rPr>
          <w:rFonts w:ascii="Arial" w:hAnsi="Arial" w:cs="Arial"/>
          <w:color w:val="auto"/>
        </w:rPr>
      </w:pPr>
      <w:r w:rsidRPr="00986C25">
        <w:rPr>
          <w:rFonts w:ascii="Arial" w:hAnsi="Arial" w:cs="Arial"/>
          <w:color w:val="auto"/>
        </w:rPr>
        <w:t>• Where hospital treatment is required but it is not an emergency, then the Head</w:t>
      </w:r>
    </w:p>
    <w:p w14:paraId="5BB87189" w14:textId="77777777" w:rsidR="00986C25" w:rsidRPr="00986C25" w:rsidRDefault="00986C25" w:rsidP="00986C25">
      <w:pPr>
        <w:pStyle w:val="Default"/>
        <w:rPr>
          <w:rFonts w:ascii="Arial" w:hAnsi="Arial" w:cs="Arial"/>
          <w:color w:val="auto"/>
        </w:rPr>
      </w:pPr>
      <w:r w:rsidRPr="00986C25">
        <w:rPr>
          <w:rFonts w:ascii="Arial" w:hAnsi="Arial" w:cs="Arial"/>
          <w:color w:val="auto"/>
        </w:rPr>
        <w:t>teacher will contact the parents for them to take over responsibility for the child.</w:t>
      </w:r>
    </w:p>
    <w:p w14:paraId="4DE868C3" w14:textId="77777777" w:rsidR="00986C25" w:rsidRPr="00986C25" w:rsidRDefault="00986C25" w:rsidP="00986C25">
      <w:pPr>
        <w:pStyle w:val="Default"/>
        <w:rPr>
          <w:rFonts w:ascii="Arial" w:hAnsi="Arial" w:cs="Arial"/>
          <w:color w:val="auto"/>
        </w:rPr>
      </w:pPr>
      <w:r w:rsidRPr="00986C25">
        <w:rPr>
          <w:rFonts w:ascii="Arial" w:hAnsi="Arial" w:cs="Arial"/>
          <w:color w:val="auto"/>
        </w:rPr>
        <w:t xml:space="preserve">• If the parents </w:t>
      </w:r>
      <w:r w:rsidR="00983A5E" w:rsidRPr="00986C25">
        <w:rPr>
          <w:rFonts w:ascii="Arial" w:hAnsi="Arial" w:cs="Arial"/>
          <w:color w:val="auto"/>
        </w:rPr>
        <w:t>cannot</w:t>
      </w:r>
      <w:r w:rsidRPr="00986C25">
        <w:rPr>
          <w:rFonts w:ascii="Arial" w:hAnsi="Arial" w:cs="Arial"/>
          <w:color w:val="auto"/>
        </w:rPr>
        <w:t xml:space="preserve"> be contacted then the Head teacher may decide to transport</w:t>
      </w:r>
    </w:p>
    <w:p w14:paraId="6807F26E" w14:textId="77777777" w:rsidR="00986C25" w:rsidRPr="00575626" w:rsidRDefault="00986C25" w:rsidP="00986C25">
      <w:pPr>
        <w:pStyle w:val="Default"/>
        <w:rPr>
          <w:rFonts w:ascii="Arial" w:hAnsi="Arial" w:cs="Arial"/>
          <w:color w:val="auto"/>
        </w:rPr>
      </w:pPr>
      <w:r w:rsidRPr="00986C25">
        <w:rPr>
          <w:rFonts w:ascii="Arial" w:hAnsi="Arial" w:cs="Arial"/>
          <w:color w:val="auto"/>
        </w:rPr>
        <w:t>the pupil to hospital</w:t>
      </w:r>
      <w:r>
        <w:rPr>
          <w:rFonts w:ascii="Arial" w:hAnsi="Arial" w:cs="Arial"/>
          <w:color w:val="auto"/>
        </w:rPr>
        <w:t xml:space="preserve">. </w:t>
      </w:r>
    </w:p>
    <w:p w14:paraId="13EC4DE4" w14:textId="77777777" w:rsidR="00986C25" w:rsidRDefault="00986C25" w:rsidP="003E4F9E">
      <w:pPr>
        <w:pStyle w:val="Default"/>
        <w:rPr>
          <w:rFonts w:ascii="Arial" w:hAnsi="Arial" w:cs="Arial"/>
          <w:b/>
          <w:color w:val="auto"/>
        </w:rPr>
      </w:pPr>
    </w:p>
    <w:p w14:paraId="6B74D4D4" w14:textId="77777777" w:rsidR="00986C25" w:rsidRDefault="00986C25" w:rsidP="003E4F9E">
      <w:pPr>
        <w:pStyle w:val="Default"/>
        <w:rPr>
          <w:rFonts w:ascii="Arial" w:hAnsi="Arial" w:cs="Arial"/>
          <w:b/>
          <w:color w:val="auto"/>
        </w:rPr>
      </w:pPr>
    </w:p>
    <w:p w14:paraId="7C15C146" w14:textId="77777777" w:rsidR="004568DB" w:rsidRDefault="004568DB" w:rsidP="003E4F9E">
      <w:pPr>
        <w:pStyle w:val="Default"/>
        <w:rPr>
          <w:rFonts w:ascii="Arial" w:hAnsi="Arial" w:cs="Arial"/>
          <w:b/>
          <w:color w:val="auto"/>
        </w:rPr>
      </w:pPr>
      <w:r w:rsidRPr="004568DB">
        <w:rPr>
          <w:rFonts w:ascii="Arial" w:hAnsi="Arial" w:cs="Arial"/>
          <w:b/>
          <w:color w:val="auto"/>
        </w:rPr>
        <w:t>Staff and Visitors</w:t>
      </w:r>
      <w:r>
        <w:rPr>
          <w:rFonts w:ascii="Arial" w:hAnsi="Arial" w:cs="Arial"/>
          <w:b/>
          <w:color w:val="auto"/>
        </w:rPr>
        <w:t>:</w:t>
      </w:r>
    </w:p>
    <w:p w14:paraId="69A488CC" w14:textId="77777777" w:rsidR="004568DB" w:rsidRDefault="004568DB" w:rsidP="003E4F9E">
      <w:pPr>
        <w:pStyle w:val="Default"/>
        <w:rPr>
          <w:rFonts w:ascii="Arial" w:hAnsi="Arial" w:cs="Arial"/>
          <w:b/>
          <w:color w:val="auto"/>
        </w:rPr>
      </w:pPr>
    </w:p>
    <w:p w14:paraId="6820E960" w14:textId="77777777" w:rsidR="004568DB" w:rsidRDefault="004568DB" w:rsidP="003E4F9E">
      <w:pPr>
        <w:pStyle w:val="Default"/>
        <w:rPr>
          <w:rFonts w:ascii="Arial" w:hAnsi="Arial" w:cs="Arial"/>
          <w:color w:val="auto"/>
        </w:rPr>
      </w:pPr>
      <w:r>
        <w:rPr>
          <w:rFonts w:ascii="Arial" w:hAnsi="Arial" w:cs="Arial"/>
          <w:color w:val="auto"/>
        </w:rPr>
        <w:t>All staff and visitors who become unwell or have an accident whilst at school must seek the advice</w:t>
      </w:r>
      <w:r w:rsidR="002E72A9">
        <w:rPr>
          <w:rFonts w:ascii="Arial" w:hAnsi="Arial" w:cs="Arial"/>
          <w:color w:val="auto"/>
        </w:rPr>
        <w:t xml:space="preserve"> and / </w:t>
      </w:r>
      <w:r>
        <w:rPr>
          <w:rFonts w:ascii="Arial" w:hAnsi="Arial" w:cs="Arial"/>
          <w:color w:val="auto"/>
        </w:rPr>
        <w:t>or treatment of one of the first aid team. All accidents must be reported in the accident book, located in reception, serious accidents must also be recorded on an ’01</w:t>
      </w:r>
      <w:r w:rsidR="002E72A9">
        <w:rPr>
          <w:rFonts w:ascii="Arial" w:hAnsi="Arial" w:cs="Arial"/>
          <w:color w:val="auto"/>
        </w:rPr>
        <w:t>2</w:t>
      </w:r>
      <w:r>
        <w:rPr>
          <w:rFonts w:ascii="Arial" w:hAnsi="Arial" w:cs="Arial"/>
          <w:color w:val="auto"/>
        </w:rPr>
        <w:t xml:space="preserve"> incident form’ and where required by RIDDOR accidents reported to the HSE.</w:t>
      </w:r>
    </w:p>
    <w:p w14:paraId="51A5FDF6" w14:textId="77777777" w:rsidR="00986C25" w:rsidRDefault="00986C25" w:rsidP="003E4F9E">
      <w:pPr>
        <w:pStyle w:val="Default"/>
        <w:rPr>
          <w:rFonts w:ascii="Arial" w:hAnsi="Arial" w:cs="Arial"/>
          <w:color w:val="auto"/>
        </w:rPr>
      </w:pPr>
    </w:p>
    <w:p w14:paraId="680CAA65" w14:textId="77777777" w:rsidR="00A973AE" w:rsidRDefault="00A973AE" w:rsidP="00986C25">
      <w:pPr>
        <w:pStyle w:val="Default"/>
        <w:rPr>
          <w:rFonts w:ascii="Arial" w:hAnsi="Arial" w:cs="Arial"/>
          <w:b/>
          <w:color w:val="auto"/>
        </w:rPr>
      </w:pPr>
    </w:p>
    <w:p w14:paraId="45AAD727" w14:textId="77777777" w:rsidR="00986C25" w:rsidRPr="00986C25" w:rsidRDefault="00986C25" w:rsidP="00986C25">
      <w:pPr>
        <w:pStyle w:val="Default"/>
        <w:rPr>
          <w:rFonts w:ascii="Arial" w:hAnsi="Arial" w:cs="Arial"/>
          <w:b/>
          <w:color w:val="auto"/>
        </w:rPr>
      </w:pPr>
      <w:r>
        <w:rPr>
          <w:rFonts w:ascii="Arial" w:hAnsi="Arial" w:cs="Arial"/>
          <w:b/>
          <w:color w:val="auto"/>
        </w:rPr>
        <w:t>Accident Reporting:</w:t>
      </w:r>
    </w:p>
    <w:p w14:paraId="460CBD59" w14:textId="77777777" w:rsidR="00986C25" w:rsidRDefault="00986C25" w:rsidP="00986C25">
      <w:pPr>
        <w:pStyle w:val="Default"/>
        <w:rPr>
          <w:rFonts w:ascii="Arial" w:hAnsi="Arial" w:cs="Arial"/>
          <w:color w:val="auto"/>
        </w:rPr>
      </w:pPr>
    </w:p>
    <w:p w14:paraId="71C8D26D" w14:textId="77777777" w:rsidR="00986C25" w:rsidRDefault="00986C25" w:rsidP="00986C25">
      <w:pPr>
        <w:pStyle w:val="Default"/>
        <w:rPr>
          <w:rFonts w:ascii="Arial" w:hAnsi="Arial" w:cs="Arial"/>
          <w:color w:val="auto"/>
        </w:rPr>
      </w:pPr>
      <w:r w:rsidRPr="00986C25">
        <w:rPr>
          <w:rFonts w:ascii="Arial" w:hAnsi="Arial" w:cs="Arial"/>
          <w:color w:val="auto"/>
        </w:rPr>
        <w:t xml:space="preserve">The </w:t>
      </w:r>
      <w:r>
        <w:rPr>
          <w:rFonts w:ascii="Arial" w:hAnsi="Arial" w:cs="Arial"/>
          <w:color w:val="auto"/>
        </w:rPr>
        <w:t>school will report to its Governing Body</w:t>
      </w:r>
      <w:r w:rsidRPr="00986C25">
        <w:rPr>
          <w:rFonts w:ascii="Arial" w:hAnsi="Arial" w:cs="Arial"/>
          <w:color w:val="auto"/>
        </w:rPr>
        <w:t>:</w:t>
      </w:r>
    </w:p>
    <w:p w14:paraId="403D8A4C" w14:textId="77777777" w:rsidR="00986C25" w:rsidRPr="00986C25" w:rsidRDefault="00986C25" w:rsidP="00986C25">
      <w:pPr>
        <w:pStyle w:val="Default"/>
        <w:rPr>
          <w:rFonts w:ascii="Arial" w:hAnsi="Arial" w:cs="Arial"/>
          <w:color w:val="auto"/>
        </w:rPr>
      </w:pPr>
      <w:r w:rsidRPr="00986C25">
        <w:rPr>
          <w:rFonts w:ascii="Arial" w:hAnsi="Arial" w:cs="Arial"/>
          <w:color w:val="auto"/>
        </w:rPr>
        <w:t>• all accidents to employees</w:t>
      </w:r>
    </w:p>
    <w:p w14:paraId="13EF5244" w14:textId="77777777" w:rsidR="00986C25" w:rsidRPr="00986C25" w:rsidRDefault="00986C25" w:rsidP="00986C25">
      <w:pPr>
        <w:pStyle w:val="Default"/>
        <w:rPr>
          <w:rFonts w:ascii="Arial" w:hAnsi="Arial" w:cs="Arial"/>
          <w:color w:val="auto"/>
        </w:rPr>
      </w:pPr>
      <w:r w:rsidRPr="00986C25">
        <w:rPr>
          <w:rFonts w:ascii="Arial" w:hAnsi="Arial" w:cs="Arial"/>
          <w:color w:val="auto"/>
        </w:rPr>
        <w:t>• all incidents of violence and aggression.</w:t>
      </w:r>
    </w:p>
    <w:p w14:paraId="5F33A735" w14:textId="77777777" w:rsidR="00986C25" w:rsidRDefault="00986C25" w:rsidP="00986C25">
      <w:pPr>
        <w:pStyle w:val="Default"/>
        <w:rPr>
          <w:rFonts w:ascii="Arial" w:hAnsi="Arial" w:cs="Arial"/>
          <w:color w:val="auto"/>
        </w:rPr>
      </w:pPr>
    </w:p>
    <w:p w14:paraId="5BA29869" w14:textId="77777777" w:rsidR="00986C25" w:rsidRPr="00986C25" w:rsidRDefault="00986C25" w:rsidP="00986C25">
      <w:pPr>
        <w:pStyle w:val="Default"/>
        <w:rPr>
          <w:rFonts w:ascii="Arial" w:hAnsi="Arial" w:cs="Arial"/>
          <w:color w:val="auto"/>
        </w:rPr>
      </w:pPr>
      <w:r w:rsidRPr="00986C25">
        <w:rPr>
          <w:rFonts w:ascii="Arial" w:hAnsi="Arial" w:cs="Arial"/>
          <w:color w:val="auto"/>
        </w:rPr>
        <w:t>The Governing body is aware of its statutory duty under</w:t>
      </w:r>
      <w:r>
        <w:rPr>
          <w:rFonts w:ascii="Arial" w:hAnsi="Arial" w:cs="Arial"/>
          <w:color w:val="auto"/>
        </w:rPr>
        <w:t xml:space="preserve"> RIDDOR in respect of reporting </w:t>
      </w:r>
      <w:r w:rsidRPr="00986C25">
        <w:rPr>
          <w:rFonts w:ascii="Arial" w:hAnsi="Arial" w:cs="Arial"/>
          <w:color w:val="auto"/>
        </w:rPr>
        <w:t>the following to the Health and Safety executive as it applies to employees.</w:t>
      </w:r>
    </w:p>
    <w:p w14:paraId="07BDCD2A" w14:textId="77777777" w:rsidR="00986C25" w:rsidRPr="00986C25" w:rsidRDefault="00986C25" w:rsidP="00986C25">
      <w:pPr>
        <w:pStyle w:val="Default"/>
        <w:rPr>
          <w:rFonts w:ascii="Arial" w:hAnsi="Arial" w:cs="Arial"/>
          <w:color w:val="auto"/>
        </w:rPr>
      </w:pPr>
      <w:r w:rsidRPr="00986C25">
        <w:rPr>
          <w:rFonts w:ascii="Arial" w:hAnsi="Arial" w:cs="Arial"/>
          <w:color w:val="auto"/>
        </w:rPr>
        <w:t>• An accident that involves an employee being incapacitated from work for more</w:t>
      </w:r>
    </w:p>
    <w:p w14:paraId="17746FA5" w14:textId="77777777" w:rsidR="00986C25" w:rsidRPr="00986C25" w:rsidRDefault="00986C25" w:rsidP="00986C25">
      <w:pPr>
        <w:pStyle w:val="Default"/>
        <w:rPr>
          <w:rFonts w:ascii="Arial" w:hAnsi="Arial" w:cs="Arial"/>
          <w:color w:val="auto"/>
        </w:rPr>
      </w:pPr>
      <w:r w:rsidRPr="00986C25">
        <w:rPr>
          <w:rFonts w:ascii="Arial" w:hAnsi="Arial" w:cs="Arial"/>
          <w:color w:val="auto"/>
        </w:rPr>
        <w:t>than three consecutive days.</w:t>
      </w:r>
    </w:p>
    <w:p w14:paraId="68EBC6EF" w14:textId="77777777" w:rsidR="00986C25" w:rsidRPr="00986C25" w:rsidRDefault="00986C25" w:rsidP="00986C25">
      <w:pPr>
        <w:pStyle w:val="Default"/>
        <w:rPr>
          <w:rFonts w:ascii="Arial" w:hAnsi="Arial" w:cs="Arial"/>
          <w:color w:val="auto"/>
        </w:rPr>
      </w:pPr>
      <w:r w:rsidRPr="00986C25">
        <w:rPr>
          <w:rFonts w:ascii="Arial" w:hAnsi="Arial" w:cs="Arial"/>
          <w:color w:val="auto"/>
        </w:rPr>
        <w:t>• An accident which requires admittance to hospital for in excess of 24 hours.</w:t>
      </w:r>
    </w:p>
    <w:p w14:paraId="383BAF4B" w14:textId="77777777" w:rsidR="00986C25" w:rsidRPr="00986C25" w:rsidRDefault="00986C25" w:rsidP="00986C25">
      <w:pPr>
        <w:pStyle w:val="Default"/>
        <w:rPr>
          <w:rFonts w:ascii="Arial" w:hAnsi="Arial" w:cs="Arial"/>
          <w:color w:val="auto"/>
        </w:rPr>
      </w:pPr>
      <w:r w:rsidRPr="00986C25">
        <w:rPr>
          <w:rFonts w:ascii="Arial" w:hAnsi="Arial" w:cs="Arial"/>
          <w:color w:val="auto"/>
        </w:rPr>
        <w:t>• Death of an employee.</w:t>
      </w:r>
    </w:p>
    <w:p w14:paraId="64C09C5F" w14:textId="77777777" w:rsidR="00986C25" w:rsidRPr="00986C25" w:rsidRDefault="00986C25" w:rsidP="00986C25">
      <w:pPr>
        <w:pStyle w:val="Default"/>
        <w:rPr>
          <w:rFonts w:ascii="Arial" w:hAnsi="Arial" w:cs="Arial"/>
          <w:color w:val="auto"/>
        </w:rPr>
      </w:pPr>
      <w:r w:rsidRPr="00986C25">
        <w:rPr>
          <w:rFonts w:ascii="Arial" w:hAnsi="Arial" w:cs="Arial"/>
          <w:color w:val="auto"/>
        </w:rPr>
        <w:t>• Major injury such as fracture, amputation, disloc</w:t>
      </w:r>
      <w:r>
        <w:rPr>
          <w:rFonts w:ascii="Arial" w:hAnsi="Arial" w:cs="Arial"/>
          <w:color w:val="auto"/>
        </w:rPr>
        <w:t xml:space="preserve">ation of shoulder, hip, knee or </w:t>
      </w:r>
      <w:r w:rsidRPr="00986C25">
        <w:rPr>
          <w:rFonts w:ascii="Arial" w:hAnsi="Arial" w:cs="Arial"/>
          <w:color w:val="auto"/>
        </w:rPr>
        <w:t>spine.</w:t>
      </w:r>
    </w:p>
    <w:p w14:paraId="4C3BD755" w14:textId="77777777" w:rsidR="00986C25" w:rsidRDefault="00986C25" w:rsidP="00986C25">
      <w:pPr>
        <w:pStyle w:val="Default"/>
        <w:rPr>
          <w:rFonts w:ascii="Arial" w:hAnsi="Arial" w:cs="Arial"/>
          <w:color w:val="auto"/>
        </w:rPr>
      </w:pPr>
    </w:p>
    <w:p w14:paraId="2EC0A428" w14:textId="77777777" w:rsidR="00986C25" w:rsidRPr="00986C25" w:rsidRDefault="00986C25" w:rsidP="00986C25">
      <w:pPr>
        <w:pStyle w:val="Default"/>
        <w:rPr>
          <w:rFonts w:ascii="Arial" w:hAnsi="Arial" w:cs="Arial"/>
          <w:color w:val="auto"/>
        </w:rPr>
      </w:pPr>
      <w:r w:rsidRPr="00986C25">
        <w:rPr>
          <w:rFonts w:ascii="Arial" w:hAnsi="Arial" w:cs="Arial"/>
          <w:color w:val="auto"/>
        </w:rPr>
        <w:lastRenderedPageBreak/>
        <w:t>For non-employees and pupils an accident will only be reported under RIDDOR:</w:t>
      </w:r>
    </w:p>
    <w:p w14:paraId="2F6668ED" w14:textId="77777777" w:rsidR="00986C25" w:rsidRPr="00986C25" w:rsidRDefault="00986C25" w:rsidP="00986C25">
      <w:pPr>
        <w:pStyle w:val="Default"/>
        <w:rPr>
          <w:rFonts w:ascii="Arial" w:hAnsi="Arial" w:cs="Arial"/>
          <w:color w:val="auto"/>
        </w:rPr>
      </w:pPr>
      <w:r w:rsidRPr="00986C25">
        <w:rPr>
          <w:rFonts w:ascii="Arial" w:hAnsi="Arial" w:cs="Arial"/>
          <w:color w:val="auto"/>
        </w:rPr>
        <w:t>• where it is related to work being carried out by an emp</w:t>
      </w:r>
      <w:r>
        <w:rPr>
          <w:rFonts w:ascii="Arial" w:hAnsi="Arial" w:cs="Arial"/>
          <w:color w:val="auto"/>
        </w:rPr>
        <w:t xml:space="preserve">loyee or contractor and the </w:t>
      </w:r>
      <w:r w:rsidRPr="00986C25">
        <w:rPr>
          <w:rFonts w:ascii="Arial" w:hAnsi="Arial" w:cs="Arial"/>
          <w:color w:val="auto"/>
        </w:rPr>
        <w:t>accident results in death or major injury, or;</w:t>
      </w:r>
    </w:p>
    <w:p w14:paraId="06D41023" w14:textId="77777777" w:rsidR="00986C25" w:rsidRPr="00986C25" w:rsidRDefault="00986C25" w:rsidP="00986C25">
      <w:pPr>
        <w:pStyle w:val="Default"/>
        <w:rPr>
          <w:rFonts w:ascii="Arial" w:hAnsi="Arial" w:cs="Arial"/>
          <w:color w:val="auto"/>
        </w:rPr>
      </w:pPr>
      <w:r w:rsidRPr="00986C25">
        <w:rPr>
          <w:rFonts w:ascii="Arial" w:hAnsi="Arial" w:cs="Arial"/>
          <w:color w:val="auto"/>
        </w:rPr>
        <w:t>• It is an accident in school which requires i</w:t>
      </w:r>
      <w:r>
        <w:rPr>
          <w:rFonts w:ascii="Arial" w:hAnsi="Arial" w:cs="Arial"/>
          <w:color w:val="auto"/>
        </w:rPr>
        <w:t xml:space="preserve">mmediate emergency treatment at </w:t>
      </w:r>
      <w:r w:rsidRPr="00986C25">
        <w:rPr>
          <w:rFonts w:ascii="Arial" w:hAnsi="Arial" w:cs="Arial"/>
          <w:color w:val="auto"/>
        </w:rPr>
        <w:t>hospital</w:t>
      </w:r>
    </w:p>
    <w:p w14:paraId="107BBF7F" w14:textId="77777777" w:rsidR="00986C25" w:rsidRPr="00986C25" w:rsidRDefault="00986C25" w:rsidP="00986C25">
      <w:pPr>
        <w:pStyle w:val="Default"/>
        <w:rPr>
          <w:rFonts w:ascii="Arial" w:hAnsi="Arial" w:cs="Arial"/>
          <w:color w:val="auto"/>
        </w:rPr>
      </w:pPr>
      <w:r w:rsidRPr="00986C25">
        <w:rPr>
          <w:rFonts w:ascii="Arial" w:hAnsi="Arial" w:cs="Arial"/>
          <w:color w:val="auto"/>
        </w:rPr>
        <w:t>For each instance where the Head teacher considers an ac</w:t>
      </w:r>
      <w:r>
        <w:rPr>
          <w:rFonts w:ascii="Arial" w:hAnsi="Arial" w:cs="Arial"/>
          <w:color w:val="auto"/>
        </w:rPr>
        <w:t xml:space="preserve">cident to a visitor or pupil is </w:t>
      </w:r>
      <w:r w:rsidRPr="00986C25">
        <w:rPr>
          <w:rFonts w:ascii="Arial" w:hAnsi="Arial" w:cs="Arial"/>
          <w:color w:val="auto"/>
        </w:rPr>
        <w:t>reportable under RIDDOR the advice of the authority will be sought.</w:t>
      </w:r>
    </w:p>
    <w:p w14:paraId="766E2820" w14:textId="77777777" w:rsidR="00986C25" w:rsidRDefault="00986C25" w:rsidP="00986C25">
      <w:pPr>
        <w:pStyle w:val="Default"/>
        <w:rPr>
          <w:rFonts w:ascii="Arial" w:hAnsi="Arial" w:cs="Arial"/>
          <w:color w:val="auto"/>
        </w:rPr>
      </w:pPr>
    </w:p>
    <w:p w14:paraId="7B064E48" w14:textId="708C3421" w:rsidR="006C10DC" w:rsidRDefault="00395607" w:rsidP="00986C25">
      <w:pPr>
        <w:pStyle w:val="Default"/>
        <w:rPr>
          <w:rFonts w:ascii="Arial" w:hAnsi="Arial" w:cs="Arial"/>
          <w:color w:val="auto"/>
        </w:rPr>
      </w:pPr>
      <w:r>
        <w:rPr>
          <w:rFonts w:ascii="Arial" w:hAnsi="Arial" w:cs="Arial"/>
          <w:color w:val="auto"/>
        </w:rPr>
        <w:t xml:space="preserve">The school has a defibrillator this is located in the school reception, the following people have received training in its use: L Braznell, L Stone, E Shaw, R Norton, </w:t>
      </w:r>
      <w:r w:rsidR="00FE40A9">
        <w:rPr>
          <w:rFonts w:ascii="Arial" w:hAnsi="Arial" w:cs="Arial"/>
          <w:color w:val="auto"/>
        </w:rPr>
        <w:t>A Scotney, T Millard, R Scattergood.</w:t>
      </w:r>
      <w:bookmarkStart w:id="66" w:name="_GoBack"/>
      <w:bookmarkEnd w:id="66"/>
    </w:p>
    <w:p w14:paraId="3BF60755" w14:textId="77777777" w:rsidR="003F5528" w:rsidRDefault="003F5528" w:rsidP="003E4F9E">
      <w:pPr>
        <w:pStyle w:val="Default"/>
        <w:rPr>
          <w:rFonts w:ascii="Arial" w:hAnsi="Arial" w:cs="Arial"/>
          <w:color w:val="auto"/>
        </w:rPr>
      </w:pPr>
    </w:p>
    <w:p w14:paraId="6884265D" w14:textId="77777777" w:rsidR="003E4F9E" w:rsidRPr="00575626" w:rsidRDefault="003E4F9E" w:rsidP="003E4F9E">
      <w:pPr>
        <w:pStyle w:val="Default"/>
        <w:rPr>
          <w:rFonts w:ascii="Arial" w:hAnsi="Arial" w:cs="Arial"/>
          <w:color w:val="auto"/>
        </w:rPr>
      </w:pPr>
    </w:p>
    <w:p w14:paraId="30C09980" w14:textId="77777777" w:rsidR="00305C13" w:rsidRDefault="00305C13"/>
    <w:sectPr w:rsidR="00305C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 w:author=" " w:date="2019-06-27T21:59:00Z" w:initials="LB">
    <w:p w14:paraId="3EC2C3C8" w14:textId="1B2F1721" w:rsidR="004E1EBA" w:rsidRDefault="004E1EBA">
      <w:pPr>
        <w:pStyle w:val="CommentText"/>
      </w:pPr>
      <w:r>
        <w:rPr>
          <w:rStyle w:val="CommentReference"/>
        </w:rPr>
        <w:annotationRef/>
      </w:r>
      <w:r>
        <w:t>This is not happening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C2C3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None" w15:userId=" "/>
  </w15:person>
  <w15:person w15:author="L Braznell">
    <w15:presenceInfo w15:providerId="AD" w15:userId="S::lbraznell@moatfarm-jun.sandwell.sch.uk::2560db1c-91e1-4452-a700-7a1b1b19b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9E"/>
    <w:rsid w:val="000A2B46"/>
    <w:rsid w:val="000B62FB"/>
    <w:rsid w:val="001133B1"/>
    <w:rsid w:val="00227083"/>
    <w:rsid w:val="002E72A9"/>
    <w:rsid w:val="00305C13"/>
    <w:rsid w:val="00374CC7"/>
    <w:rsid w:val="00394307"/>
    <w:rsid w:val="00395607"/>
    <w:rsid w:val="003E4F9E"/>
    <w:rsid w:val="003F5528"/>
    <w:rsid w:val="00411FAD"/>
    <w:rsid w:val="0042477E"/>
    <w:rsid w:val="004568DB"/>
    <w:rsid w:val="00480EB9"/>
    <w:rsid w:val="004961C3"/>
    <w:rsid w:val="004E1EBA"/>
    <w:rsid w:val="004E7D20"/>
    <w:rsid w:val="00520813"/>
    <w:rsid w:val="005271F1"/>
    <w:rsid w:val="005F2B90"/>
    <w:rsid w:val="00636C81"/>
    <w:rsid w:val="006C10DC"/>
    <w:rsid w:val="007044C6"/>
    <w:rsid w:val="00724C87"/>
    <w:rsid w:val="007847A7"/>
    <w:rsid w:val="007A2367"/>
    <w:rsid w:val="007A752E"/>
    <w:rsid w:val="00983A5E"/>
    <w:rsid w:val="00986C25"/>
    <w:rsid w:val="00A07211"/>
    <w:rsid w:val="00A519F0"/>
    <w:rsid w:val="00A8418A"/>
    <w:rsid w:val="00A973AE"/>
    <w:rsid w:val="00B0749E"/>
    <w:rsid w:val="00C40C16"/>
    <w:rsid w:val="00CA561F"/>
    <w:rsid w:val="00CC523C"/>
    <w:rsid w:val="00CD7BCE"/>
    <w:rsid w:val="00D011F6"/>
    <w:rsid w:val="00DB3130"/>
    <w:rsid w:val="00F2437E"/>
    <w:rsid w:val="00F5620F"/>
    <w:rsid w:val="00FA1CA5"/>
    <w:rsid w:val="00FD7F45"/>
    <w:rsid w:val="00FE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BF5A"/>
  <w15:docId w15:val="{A51FF668-E544-4A3A-852C-263AB137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F9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9E"/>
    <w:rPr>
      <w:rFonts w:ascii="Tahoma" w:hAnsi="Tahoma" w:cs="Tahoma"/>
      <w:sz w:val="16"/>
      <w:szCs w:val="16"/>
    </w:rPr>
  </w:style>
  <w:style w:type="character" w:styleId="CommentReference">
    <w:name w:val="annotation reference"/>
    <w:basedOn w:val="DefaultParagraphFont"/>
    <w:uiPriority w:val="99"/>
    <w:semiHidden/>
    <w:unhideWhenUsed/>
    <w:rsid w:val="001133B1"/>
    <w:rPr>
      <w:sz w:val="16"/>
      <w:szCs w:val="16"/>
    </w:rPr>
  </w:style>
  <w:style w:type="paragraph" w:styleId="CommentText">
    <w:name w:val="annotation text"/>
    <w:basedOn w:val="Normal"/>
    <w:link w:val="CommentTextChar"/>
    <w:uiPriority w:val="99"/>
    <w:semiHidden/>
    <w:unhideWhenUsed/>
    <w:rsid w:val="001133B1"/>
    <w:pPr>
      <w:spacing w:line="240" w:lineRule="auto"/>
    </w:pPr>
    <w:rPr>
      <w:sz w:val="20"/>
      <w:szCs w:val="20"/>
    </w:rPr>
  </w:style>
  <w:style w:type="character" w:customStyle="1" w:styleId="CommentTextChar">
    <w:name w:val="Comment Text Char"/>
    <w:basedOn w:val="DefaultParagraphFont"/>
    <w:link w:val="CommentText"/>
    <w:uiPriority w:val="99"/>
    <w:semiHidden/>
    <w:rsid w:val="001133B1"/>
    <w:rPr>
      <w:sz w:val="20"/>
      <w:szCs w:val="20"/>
    </w:rPr>
  </w:style>
  <w:style w:type="paragraph" w:styleId="CommentSubject">
    <w:name w:val="annotation subject"/>
    <w:basedOn w:val="CommentText"/>
    <w:next w:val="CommentText"/>
    <w:link w:val="CommentSubjectChar"/>
    <w:uiPriority w:val="99"/>
    <w:semiHidden/>
    <w:unhideWhenUsed/>
    <w:rsid w:val="001133B1"/>
    <w:rPr>
      <w:b/>
      <w:bCs/>
    </w:rPr>
  </w:style>
  <w:style w:type="character" w:customStyle="1" w:styleId="CommentSubjectChar">
    <w:name w:val="Comment Subject Char"/>
    <w:basedOn w:val="CommentTextChar"/>
    <w:link w:val="CommentSubject"/>
    <w:uiPriority w:val="99"/>
    <w:semiHidden/>
    <w:rsid w:val="00113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Braznell</cp:lastModifiedBy>
  <cp:revision>27</cp:revision>
  <dcterms:created xsi:type="dcterms:W3CDTF">2019-02-28T14:25:00Z</dcterms:created>
  <dcterms:modified xsi:type="dcterms:W3CDTF">2019-11-14T14:11:00Z</dcterms:modified>
</cp:coreProperties>
</file>